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61" w:rsidRPr="00656361" w:rsidRDefault="000B0F66" w:rsidP="00E1461C">
      <w:pPr>
        <w:jc w:val="center"/>
        <w:rPr>
          <w:rFonts w:ascii="Cambria" w:hAnsi="Cambria"/>
          <w:b/>
          <w:lang/>
        </w:rPr>
      </w:pPr>
      <w:r w:rsidRPr="00656361">
        <w:rPr>
          <w:rFonts w:ascii="Cambria" w:hAnsi="Cambria"/>
          <w:b/>
          <w:lang/>
        </w:rPr>
        <w:t>Subchapter C</w:t>
      </w:r>
    </w:p>
    <w:p w:rsidR="000B0F66" w:rsidRPr="00656361" w:rsidRDefault="000B0F66" w:rsidP="000B0F66">
      <w:pPr>
        <w:jc w:val="center"/>
        <w:rPr>
          <w:rFonts w:ascii="Cambria" w:hAnsi="Cambria"/>
          <w:b/>
          <w:lang/>
        </w:rPr>
      </w:pPr>
    </w:p>
    <w:p w:rsidR="00A27EAB" w:rsidRPr="00656361" w:rsidRDefault="000B0F66" w:rsidP="00E1461C">
      <w:pPr>
        <w:jc w:val="center"/>
        <w:rPr>
          <w:rFonts w:ascii="Cambria" w:hAnsi="Cambria"/>
          <w:b/>
          <w:lang/>
        </w:rPr>
      </w:pPr>
      <w:r w:rsidRPr="00656361">
        <w:rPr>
          <w:rFonts w:ascii="Cambria" w:hAnsi="Cambria"/>
          <w:b/>
          <w:lang/>
        </w:rPr>
        <w:t>Application Submission Requirements, Ineligibility Criteria, Board Decisions and</w:t>
      </w:r>
    </w:p>
    <w:p w:rsidR="000B0F66" w:rsidRPr="00656361" w:rsidRDefault="000B0F66" w:rsidP="00E1461C">
      <w:pPr>
        <w:jc w:val="center"/>
        <w:rPr>
          <w:rFonts w:ascii="Cambria" w:hAnsi="Cambria"/>
          <w:b/>
          <w:lang/>
        </w:rPr>
      </w:pPr>
      <w:r w:rsidRPr="00656361">
        <w:rPr>
          <w:rFonts w:ascii="Cambria" w:hAnsi="Cambria"/>
          <w:b/>
          <w:lang/>
        </w:rPr>
        <w:t>Waiver of Rules</w:t>
      </w:r>
      <w:del w:id="0" w:author="Teresa Morales" w:date="2017-09-01T14:23:00Z">
        <w:r w:rsidRPr="00656361" w:rsidDel="009F1E69">
          <w:rPr>
            <w:rFonts w:ascii="Cambria" w:hAnsi="Cambria"/>
            <w:b/>
            <w:lang/>
          </w:rPr>
          <w:delText xml:space="preserve"> for Applications</w:delText>
        </w:r>
      </w:del>
    </w:p>
    <w:p w:rsidR="004C6E02" w:rsidRPr="00656361" w:rsidRDefault="004C6E02" w:rsidP="004C6E02">
      <w:pPr>
        <w:pStyle w:val="NormalWeb"/>
        <w:jc w:val="both"/>
        <w:rPr>
          <w:rFonts w:ascii="Cambria" w:hAnsi="Cambria"/>
          <w:lang/>
        </w:rPr>
      </w:pPr>
      <w:proofErr w:type="gramStart"/>
      <w:r w:rsidRPr="00656361">
        <w:rPr>
          <w:rFonts w:ascii="Cambria" w:hAnsi="Cambria"/>
          <w:b/>
          <w:iCs/>
          <w:lang/>
        </w:rPr>
        <w:t>§10.201.Procedural Requirements for Application Submission.</w:t>
      </w:r>
      <w:proofErr w:type="gramEnd"/>
      <w:r w:rsidRPr="00656361">
        <w:rPr>
          <w:rFonts w:ascii="Cambria" w:hAnsi="Cambria"/>
          <w:iCs/>
          <w:lang/>
        </w:rPr>
        <w:t xml:space="preserve"> </w:t>
      </w:r>
      <w:r w:rsidR="00A44C8F">
        <w:rPr>
          <w:rFonts w:ascii="Cambria" w:hAnsi="Cambria"/>
          <w:lang/>
        </w:rPr>
        <w:t xml:space="preserve">This subchapter establishes the </w:t>
      </w:r>
      <w:r w:rsidRPr="00656361">
        <w:rPr>
          <w:rFonts w:ascii="Cambria" w:hAnsi="Cambria"/>
          <w:lang/>
        </w:rPr>
        <w:t xml:space="preserve">procedural requirements for Application submission. Only one </w:t>
      </w:r>
      <w:r w:rsidR="00CE33C4">
        <w:rPr>
          <w:rFonts w:ascii="Cambria" w:hAnsi="Cambria"/>
          <w:lang/>
        </w:rPr>
        <w:t xml:space="preserve">Application may be submitted for a Development Site in an Application Round.  </w:t>
      </w:r>
      <w:r w:rsidRPr="00656361">
        <w:rPr>
          <w:rFonts w:ascii="Cambria" w:hAnsi="Cambria"/>
          <w:lang/>
        </w:rPr>
        <w:t>While the Application Acceptance Period is open or prior to the Application deadline, an Applicant may withdraw an Application and subsequently file a new Application utilizing the original pre-application fee (as applicable) that was paid as long as no substantive evaluation was performed by the Department</w:t>
      </w:r>
      <w:r w:rsidR="00A44C8F">
        <w:rPr>
          <w:rFonts w:ascii="Cambria" w:hAnsi="Cambria"/>
          <w:lang/>
        </w:rPr>
        <w:t xml:space="preserve"> and the re-submitted Application relates to the same Development Site, consistent with §11.9(e</w:t>
      </w:r>
      <w:proofErr w:type="gramStart"/>
      <w:r w:rsidR="00A44C8F">
        <w:rPr>
          <w:rFonts w:ascii="Cambria" w:hAnsi="Cambria"/>
          <w:lang/>
        </w:rPr>
        <w:t>)(</w:t>
      </w:r>
      <w:proofErr w:type="gramEnd"/>
      <w:r w:rsidR="00A44C8F">
        <w:rPr>
          <w:rFonts w:ascii="Cambria" w:hAnsi="Cambria"/>
          <w:lang/>
        </w:rPr>
        <w:t>3) regarding pre-application Site changes</w:t>
      </w:r>
      <w:r w:rsidRPr="00656361">
        <w:rPr>
          <w:rFonts w:ascii="Cambria" w:hAnsi="Cambria"/>
          <w:lang/>
        </w:rPr>
        <w:t xml:space="preserve">. Applicants are subject to the schedule of fees as set forth in §10.901 of this chapter (relating to Fee Schedule). </w:t>
      </w:r>
      <w:r w:rsidR="00B62E36" w:rsidRPr="00656361">
        <w:rPr>
          <w:rFonts w:ascii="Cambria" w:hAnsi="Cambria"/>
        </w:rPr>
        <w:t>When providing a pre-application, Application</w:t>
      </w:r>
      <w:ins w:id="1" w:author="Teresa Morales" w:date="2017-07-01T07:02:00Z">
        <w:r w:rsidR="0077573B">
          <w:rPr>
            <w:rFonts w:ascii="Cambria" w:hAnsi="Cambria"/>
          </w:rPr>
          <w:t xml:space="preserve"> (or notices thereof),</w:t>
        </w:r>
      </w:ins>
      <w:r w:rsidR="00B62E36" w:rsidRPr="00656361">
        <w:rPr>
          <w:rFonts w:ascii="Cambria" w:hAnsi="Cambria"/>
        </w:rPr>
        <w:t xml:space="preserve"> or other materials to a state representative, local governmental body, Neighborhood Organization, or anyone else to secure support or approval that may affect the Applicant’s competitive posture, an Applicant must disclose that in accordance with the Department’s rules aspects of the Development may </w:t>
      </w:r>
      <w:r w:rsidR="009638C6">
        <w:rPr>
          <w:rFonts w:ascii="Cambria" w:hAnsi="Cambria"/>
        </w:rPr>
        <w:t xml:space="preserve">not yet have been determined or selected or may </w:t>
      </w:r>
      <w:r w:rsidR="00B62E36" w:rsidRPr="00656361">
        <w:rPr>
          <w:rFonts w:ascii="Cambria" w:hAnsi="Cambria"/>
        </w:rPr>
        <w:t xml:space="preserve">be subject to change, </w:t>
      </w:r>
      <w:r w:rsidR="009638C6">
        <w:rPr>
          <w:rFonts w:ascii="Cambria" w:hAnsi="Cambria"/>
        </w:rPr>
        <w:t xml:space="preserve">such as </w:t>
      </w:r>
      <w:r w:rsidR="00B62E36" w:rsidRPr="00656361">
        <w:rPr>
          <w:rFonts w:ascii="Cambria" w:hAnsi="Cambria"/>
        </w:rPr>
        <w:t>changes in the amenities ultimately selected and provided.</w:t>
      </w:r>
    </w:p>
    <w:p w:rsidR="004C6E02" w:rsidRPr="00656361" w:rsidRDefault="004C6E02" w:rsidP="004C6E02">
      <w:pPr>
        <w:pStyle w:val="NormalWeb"/>
        <w:jc w:val="both"/>
        <w:rPr>
          <w:rFonts w:ascii="Cambria" w:hAnsi="Cambria"/>
          <w:b/>
          <w:lang/>
        </w:rPr>
      </w:pPr>
      <w:r w:rsidRPr="00656361">
        <w:rPr>
          <w:rFonts w:ascii="Cambria" w:hAnsi="Cambria"/>
          <w:b/>
          <w:lang/>
        </w:rPr>
        <w:t xml:space="preserve">(1) General Requirements. </w:t>
      </w:r>
    </w:p>
    <w:p w:rsidR="004C6E02" w:rsidRPr="00656361" w:rsidRDefault="004C6E02" w:rsidP="004C6E02">
      <w:pPr>
        <w:pStyle w:val="NormalWeb"/>
        <w:ind w:left="360"/>
        <w:jc w:val="both"/>
        <w:rPr>
          <w:rFonts w:ascii="Cambria" w:hAnsi="Cambria"/>
          <w:lang/>
        </w:rPr>
      </w:pPr>
      <w:r w:rsidRPr="00656361">
        <w:rPr>
          <w:rFonts w:ascii="Cambria" w:hAnsi="Cambria"/>
          <w:lang/>
        </w:rPr>
        <w:t>(A) An Applicant requesting funding from the Department must submit an Application in order to be considered for an award. An Application must be complete (including all required exhibits and supporting materials) and submitted by the required program deadline. If an Application, including the corresponding Application fee as described in §10.901 of this chapter, is not submitted to the Department on or before the applicable deadline, the Applicant will be deemed not to have made an Application</w:t>
      </w:r>
      <w:r w:rsidR="00A44C8F">
        <w:rPr>
          <w:rFonts w:ascii="Cambria" w:hAnsi="Cambria"/>
          <w:lang/>
        </w:rPr>
        <w:t xml:space="preserve">; provided, however, that errors in the calculation of applicable fees may be cured via an Administrative Deficiency.  The deficiency period for curing fee errors will be three business days and may not be extended.  Failure to cure such an error timely will be </w:t>
      </w:r>
      <w:proofErr w:type="gramStart"/>
      <w:r w:rsidR="00A44C8F">
        <w:rPr>
          <w:rFonts w:ascii="Cambria" w:hAnsi="Cambria"/>
          <w:lang/>
        </w:rPr>
        <w:t>grounds</w:t>
      </w:r>
      <w:proofErr w:type="gramEnd"/>
      <w:r w:rsidR="00A44C8F">
        <w:rPr>
          <w:rFonts w:ascii="Cambria" w:hAnsi="Cambria"/>
          <w:lang/>
        </w:rPr>
        <w:t xml:space="preserve"> for termination</w:t>
      </w:r>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Applying for multifamily funds from the Department is a technical process that must be followed completely. As a result of the competitive nature of some funding sources, an Applicant should proceed on the assumption that deadlines are fixed and firm with respect to both date and time and cannot be waived except where authorized and for truly extraordinary circumstances, such as the occurrence of a significant natural disaster that makes timely adherence impossible. If an Applicant chooses to submit by delivering an item physically to the Department, it is the Applicant's responsibility to be within the Department's doors by the appointed deadline. Applicants are strongly encouraged to submit the required items well in advance of established deadlines. Applicants </w:t>
      </w:r>
      <w:r w:rsidR="000249C8">
        <w:rPr>
          <w:rFonts w:ascii="Cambria" w:hAnsi="Cambria"/>
          <w:lang/>
        </w:rPr>
        <w:t>must</w:t>
      </w:r>
      <w:r w:rsidRPr="00656361">
        <w:rPr>
          <w:rFonts w:ascii="Cambria" w:hAnsi="Cambria"/>
          <w:lang/>
        </w:rPr>
        <w:t xml:space="preserve"> ensure that all documents are legible, properly organized and tabbed, and that </w:t>
      </w:r>
      <w:r w:rsidR="000249C8">
        <w:rPr>
          <w:rFonts w:ascii="Cambria" w:hAnsi="Cambria"/>
          <w:lang/>
        </w:rPr>
        <w:t xml:space="preserve">materials provided in </w:t>
      </w:r>
      <w:r w:rsidRPr="00656361">
        <w:rPr>
          <w:rFonts w:ascii="Cambria" w:hAnsi="Cambria"/>
          <w:lang/>
        </w:rPr>
        <w:t xml:space="preserve">digital media </w:t>
      </w:r>
      <w:r w:rsidR="000249C8">
        <w:rPr>
          <w:rFonts w:ascii="Cambria" w:hAnsi="Cambria"/>
          <w:lang/>
        </w:rPr>
        <w:t>are</w:t>
      </w:r>
      <w:r w:rsidRPr="00656361">
        <w:rPr>
          <w:rFonts w:ascii="Cambria" w:hAnsi="Cambria"/>
          <w:lang/>
        </w:rPr>
        <w:t xml:space="preserve"> fully readable by the Department. </w:t>
      </w:r>
      <w:r w:rsidRPr="00656361">
        <w:rPr>
          <w:rFonts w:ascii="Cambria" w:hAnsi="Cambria"/>
          <w:lang/>
        </w:rPr>
        <w:lastRenderedPageBreak/>
        <w:t xml:space="preserve">Department staff receiving an application may perform a cursory review to see if there are any glaring </w:t>
      </w:r>
      <w:ins w:id="2" w:author="Teresa Morales" w:date="2017-07-01T07:03:00Z">
        <w:r w:rsidR="0077573B">
          <w:rPr>
            <w:rFonts w:ascii="Cambria" w:hAnsi="Cambria"/>
            <w:lang/>
          </w:rPr>
          <w:t xml:space="preserve">or readily apparent </w:t>
        </w:r>
      </w:ins>
      <w:r w:rsidRPr="00656361">
        <w:rPr>
          <w:rFonts w:ascii="Cambria" w:hAnsi="Cambria"/>
          <w:lang/>
        </w:rPr>
        <w:t xml:space="preserve">problems. This is a cursory review and may not be relied upon as confirmation that the Application was complete or in proper form.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The Applicant must </w:t>
      </w:r>
      <w:ins w:id="3" w:author="Teresa Morales" w:date="2017-07-01T07:03:00Z">
        <w:r w:rsidR="0077573B">
          <w:rPr>
            <w:rFonts w:ascii="Cambria" w:hAnsi="Cambria"/>
            <w:lang/>
          </w:rPr>
          <w:t xml:space="preserve">timely </w:t>
        </w:r>
      </w:ins>
      <w:r w:rsidR="0054419D" w:rsidRPr="00656361">
        <w:rPr>
          <w:rFonts w:ascii="Cambria" w:hAnsi="Cambria"/>
          <w:lang/>
        </w:rPr>
        <w:t xml:space="preserve">upload </w:t>
      </w:r>
      <w:r w:rsidRPr="00656361">
        <w:rPr>
          <w:rFonts w:ascii="Cambria" w:hAnsi="Cambria"/>
          <w:lang/>
        </w:rPr>
        <w:t>a PDF copy and Excel copy of the complete Application to the Department</w:t>
      </w:r>
      <w:r w:rsidR="0014360E" w:rsidRPr="00656361">
        <w:rPr>
          <w:rFonts w:ascii="Cambria" w:hAnsi="Cambria"/>
          <w:lang/>
        </w:rPr>
        <w:t>’s</w:t>
      </w:r>
      <w:r w:rsidR="0054419D" w:rsidRPr="00656361">
        <w:rPr>
          <w:rFonts w:ascii="Cambria" w:hAnsi="Cambria"/>
          <w:lang/>
        </w:rPr>
        <w:t xml:space="preserve"> </w:t>
      </w:r>
      <w:r w:rsidR="003570F5" w:rsidRPr="00656361">
        <w:rPr>
          <w:rFonts w:ascii="Cambria" w:hAnsi="Cambria"/>
          <w:lang/>
        </w:rPr>
        <w:t xml:space="preserve">secure web transfer </w:t>
      </w:r>
      <w:r w:rsidR="0054419D" w:rsidRPr="00656361">
        <w:rPr>
          <w:rFonts w:ascii="Cambria" w:hAnsi="Cambria"/>
          <w:lang/>
        </w:rPr>
        <w:t>server</w:t>
      </w:r>
      <w:r w:rsidRPr="00656361">
        <w:rPr>
          <w:rFonts w:ascii="Cambria" w:hAnsi="Cambria"/>
          <w:lang/>
        </w:rPr>
        <w:t xml:space="preserve">. Each copy must be in a single file and individually bookmarked </w:t>
      </w:r>
      <w:r w:rsidR="00A44C8F">
        <w:rPr>
          <w:rFonts w:ascii="Cambria" w:hAnsi="Cambria"/>
          <w:lang/>
        </w:rPr>
        <w:t>as further described in</w:t>
      </w:r>
      <w:r w:rsidRPr="00656361">
        <w:rPr>
          <w:rFonts w:ascii="Cambria" w:hAnsi="Cambria"/>
          <w:lang/>
        </w:rPr>
        <w:t xml:space="preserve"> the Multifamily Programs Procedures Manual. Additional files required for Application submission (e.g., Third Party Reports) outside the Uniform Application </w:t>
      </w:r>
      <w:r w:rsidR="003570F5" w:rsidRPr="00656361">
        <w:rPr>
          <w:rFonts w:ascii="Cambria" w:hAnsi="Cambria"/>
          <w:lang/>
        </w:rPr>
        <w:t>must also be uploaded to the</w:t>
      </w:r>
      <w:r w:rsidR="0054419D" w:rsidRPr="00656361">
        <w:rPr>
          <w:rFonts w:ascii="Cambria" w:hAnsi="Cambria"/>
          <w:lang/>
        </w:rPr>
        <w:t xml:space="preserve"> </w:t>
      </w:r>
      <w:r w:rsidR="003570F5" w:rsidRPr="00656361">
        <w:rPr>
          <w:rFonts w:ascii="Cambria" w:hAnsi="Cambria"/>
          <w:lang/>
        </w:rPr>
        <w:t>secure web transfer</w:t>
      </w:r>
      <w:r w:rsidR="0054419D" w:rsidRPr="00656361">
        <w:rPr>
          <w:rFonts w:ascii="Cambria" w:hAnsi="Cambria"/>
          <w:lang/>
        </w:rPr>
        <w:t xml:space="preserve"> server</w:t>
      </w:r>
      <w:r w:rsidRPr="00656361">
        <w:rPr>
          <w:rFonts w:ascii="Cambria" w:hAnsi="Cambria"/>
          <w:lang/>
        </w:rPr>
        <w:t>.</w:t>
      </w:r>
      <w:r w:rsidR="00FB3AB2" w:rsidRPr="00656361">
        <w:rPr>
          <w:rFonts w:ascii="Cambria" w:hAnsi="Cambria"/>
          <w:lang/>
        </w:rPr>
        <w:t xml:space="preserve">  </w:t>
      </w:r>
      <w:r w:rsidR="00FF6EC7" w:rsidRPr="00656361">
        <w:rPr>
          <w:rFonts w:ascii="Cambria" w:hAnsi="Cambria"/>
          <w:lang/>
        </w:rPr>
        <w:t>It is the responsibility of the Applicant to confirm the upload to the Department’s secure web transfer server was successful and to do so in advance of the deadline. Where there are instances of computer</w:t>
      </w:r>
      <w:r w:rsidR="000249C8">
        <w:rPr>
          <w:rFonts w:ascii="Cambria" w:hAnsi="Cambria"/>
          <w:lang/>
        </w:rPr>
        <w:t xml:space="preserve"> problems</w:t>
      </w:r>
      <w:r w:rsidR="00FF6EC7" w:rsidRPr="00656361">
        <w:rPr>
          <w:rFonts w:ascii="Cambria" w:hAnsi="Cambria"/>
          <w:lang/>
        </w:rPr>
        <w:t>, mystery glitches, etc. that prevents the Application from being received by the Department prior to the deadline the Application may be terminated.</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(D) Applications must include materials addressing each and all of the items enumerated in this chapter and other chapters as applicable. If an Applicant does not believe that a specific item should be applied, the Applicant must include, in its place, a statement identifying the required item, stating that it is not being supplied, and a statement as to why the Applicant does not believe it should be required. </w:t>
      </w:r>
    </w:p>
    <w:p w:rsidR="004C6E02" w:rsidRPr="00656361" w:rsidRDefault="004C6E02" w:rsidP="004C6E02">
      <w:pPr>
        <w:pStyle w:val="NormalWeb"/>
        <w:jc w:val="both"/>
        <w:rPr>
          <w:rFonts w:ascii="Cambria" w:hAnsi="Cambria"/>
          <w:lang/>
        </w:rPr>
      </w:pPr>
      <w:r w:rsidRPr="00656361">
        <w:rPr>
          <w:rFonts w:ascii="Cambria" w:hAnsi="Cambria"/>
          <w:b/>
          <w:lang/>
        </w:rPr>
        <w:t>(2) Filing of Application for Tax-Exempt Bond Developments.</w:t>
      </w:r>
      <w:r w:rsidRPr="00656361">
        <w:rPr>
          <w:rFonts w:ascii="Cambria" w:hAnsi="Cambria"/>
          <w:lang/>
        </w:rPr>
        <w:t xml:space="preserve"> Applications may be submitted to the Department as described in subparagraphs (A) and (B) of this paragraph. Multiple site applications </w:t>
      </w:r>
      <w:r w:rsidR="000249C8">
        <w:rPr>
          <w:rFonts w:ascii="Cambria" w:hAnsi="Cambria"/>
          <w:lang/>
        </w:rPr>
        <w:t xml:space="preserve">by the same Applicant </w:t>
      </w:r>
      <w:r w:rsidRPr="00656361">
        <w:rPr>
          <w:rFonts w:ascii="Cambria" w:hAnsi="Cambria"/>
          <w:lang/>
        </w:rPr>
        <w:t xml:space="preserve">for Tax-Exempt Bond Developments will be considered to be one Application as identified in </w:t>
      </w:r>
      <w:r w:rsidR="00922161">
        <w:rPr>
          <w:rFonts w:ascii="Cambria" w:hAnsi="Cambria"/>
          <w:lang/>
        </w:rPr>
        <w:t>Tex. Gov’t Code</w:t>
      </w:r>
      <w:r w:rsidRPr="00656361">
        <w:rPr>
          <w:rFonts w:ascii="Cambria" w:hAnsi="Cambria"/>
          <w:lang/>
        </w:rPr>
        <w:t>, Chapter 1372. Applications will be required to satisfy the requirements of the Qualified Allocation Plan (QAP) and Uniform Multifamily Rules in place at the time the Application is received by the Department. Applications that receive a Traditional Carryforward designation after November 15 will not be accepted until after January 2 and will be subject to the QAP and Uniform Multifamily Rules in place at the time the Application is received by the Department.</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Lottery Applications. For Applicants participating in the TBRB lottery for private activity bond volume cap and whereby advance notice is given regarding a Certificate of Reservation, the Applicant must submit a Notice to Submit Lottery Application form to the Department no later than the Notice to Submit Lottery Application Delivery Date described in §10.4 of this chapter (relating to Program Dates). The complete Application, accompanied by the Application Fee described in §10.901 of this chapter must be submitted no later than the Applications Associated with Lottery Delivery Date described in §10.4 of this chapter. </w:t>
      </w:r>
    </w:p>
    <w:p w:rsidR="004C6E02" w:rsidRPr="00656361" w:rsidRDefault="004C6E02" w:rsidP="004C6E02">
      <w:pPr>
        <w:pStyle w:val="NormalWeb"/>
        <w:ind w:left="360"/>
        <w:jc w:val="both"/>
        <w:rPr>
          <w:rFonts w:ascii="Cambria" w:hAnsi="Cambria"/>
          <w:lang/>
        </w:rPr>
      </w:pPr>
      <w:r w:rsidRPr="00656361">
        <w:rPr>
          <w:rFonts w:ascii="Cambria" w:hAnsi="Cambria"/>
          <w:lang/>
        </w:rPr>
        <w:t>(B) Waiting List Applications. Applications designated as Priority 1 or 2 by the TBRB and receiving advance notice of a Certificate of Reservation for private activity bond volume cap must submit Parts 1 - 4 of the Application and the Application Fee described in §10.901 of this chapter prior to the issuance of the Certificate of Reserva</w:t>
      </w:r>
      <w:r w:rsidR="00B41BB1" w:rsidRPr="00656361">
        <w:rPr>
          <w:rFonts w:ascii="Cambria" w:hAnsi="Cambria"/>
          <w:lang/>
        </w:rPr>
        <w:t xml:space="preserve">tion by the TBRB. </w:t>
      </w:r>
      <w:r w:rsidRPr="00656361">
        <w:rPr>
          <w:rFonts w:ascii="Cambria" w:hAnsi="Cambria"/>
          <w:lang/>
        </w:rPr>
        <w:t xml:space="preserve">The remaining parts of the Application must be submitted at </w:t>
      </w:r>
      <w:r w:rsidRPr="00656361">
        <w:rPr>
          <w:rFonts w:ascii="Cambria" w:hAnsi="Cambria"/>
          <w:lang/>
        </w:rPr>
        <w:lastRenderedPageBreak/>
        <w:t>least seventy-five (75) days prior to the Board meeting at which the decision to issue a Determination Notice would be made. An Application designated as Priority 3 will not be accepted until after the issuer has induced the bonds</w:t>
      </w:r>
      <w:r w:rsidR="00EA0596" w:rsidRPr="00656361">
        <w:rPr>
          <w:rFonts w:ascii="Cambria" w:hAnsi="Cambria"/>
          <w:lang/>
        </w:rPr>
        <w:t>, with such documentation included in the Application,</w:t>
      </w:r>
      <w:r w:rsidRPr="00656361">
        <w:rPr>
          <w:rFonts w:ascii="Cambria" w:hAnsi="Cambria"/>
          <w:lang/>
        </w:rPr>
        <w:t xml:space="preserve"> and is subject to the following additional timeframes:</w:t>
      </w:r>
    </w:p>
    <w:p w:rsidR="004C6E02" w:rsidRPr="00656361" w:rsidRDefault="004C6E02" w:rsidP="004C6E02">
      <w:pPr>
        <w:pStyle w:val="NormalWeb"/>
        <w:ind w:left="720"/>
        <w:jc w:val="both"/>
        <w:rPr>
          <w:rFonts w:ascii="Cambria" w:hAnsi="Cambria"/>
          <w:lang/>
        </w:rPr>
      </w:pPr>
      <w:r w:rsidRPr="00656361">
        <w:rPr>
          <w:rFonts w:ascii="Cambria" w:hAnsi="Cambria"/>
          <w:lang/>
        </w:rPr>
        <w:t xml:space="preserve">(i) The Applicant must submit to the Department confirmation that a Certificate of Reservation from the TBRB has been issued not more than thirty (30) days after the Application is received by the Department. The </w:t>
      </w:r>
      <w:r w:rsidR="00377220">
        <w:rPr>
          <w:rFonts w:ascii="Cambria" w:hAnsi="Cambria"/>
          <w:lang/>
        </w:rPr>
        <w:t>Department</w:t>
      </w:r>
      <w:r w:rsidRPr="00656361">
        <w:rPr>
          <w:rFonts w:ascii="Cambria" w:hAnsi="Cambria"/>
          <w:lang/>
        </w:rPr>
        <w:t xml:space="preserve"> may, for good cause, </w:t>
      </w:r>
      <w:r w:rsidR="00377220">
        <w:rPr>
          <w:rFonts w:ascii="Cambria" w:hAnsi="Cambria"/>
          <w:lang/>
        </w:rPr>
        <w:t xml:space="preserve">administratively </w:t>
      </w:r>
      <w:r w:rsidRPr="00656361">
        <w:rPr>
          <w:rFonts w:ascii="Cambria" w:hAnsi="Cambria"/>
          <w:lang/>
        </w:rPr>
        <w:t xml:space="preserve">approve an extension for up to an additional </w:t>
      </w:r>
      <w:r w:rsidR="000249C8">
        <w:rPr>
          <w:rFonts w:ascii="Cambria" w:hAnsi="Cambria"/>
          <w:lang/>
        </w:rPr>
        <w:t>thirty</w:t>
      </w:r>
      <w:r w:rsidRPr="00656361">
        <w:rPr>
          <w:rFonts w:ascii="Cambria" w:hAnsi="Cambria"/>
          <w:lang/>
        </w:rPr>
        <w:t xml:space="preserve"> (</w:t>
      </w:r>
      <w:r w:rsidR="000249C8">
        <w:rPr>
          <w:rFonts w:ascii="Cambria" w:hAnsi="Cambria"/>
          <w:lang/>
        </w:rPr>
        <w:t>30</w:t>
      </w:r>
      <w:r w:rsidRPr="00656361">
        <w:rPr>
          <w:rFonts w:ascii="Cambria" w:hAnsi="Cambria"/>
          <w:lang/>
        </w:rPr>
        <w:t xml:space="preserve">) days to submit confirmation the Certificate of Reservation has been issued. The Application </w:t>
      </w:r>
      <w:del w:id="4" w:author="Teresa Morales" w:date="2017-08-24T11:51:00Z">
        <w:r w:rsidRPr="00656361" w:rsidDel="00CD7A0C">
          <w:rPr>
            <w:rFonts w:ascii="Cambria" w:hAnsi="Cambria"/>
            <w:lang/>
          </w:rPr>
          <w:delText>will</w:delText>
        </w:r>
      </w:del>
      <w:ins w:id="5" w:author="Teresa Morales" w:date="2017-08-24T11:51:00Z">
        <w:r w:rsidR="00CD7A0C">
          <w:rPr>
            <w:rFonts w:ascii="Cambria" w:hAnsi="Cambria"/>
            <w:lang/>
          </w:rPr>
          <w:t>may</w:t>
        </w:r>
      </w:ins>
      <w:r w:rsidRPr="00656361">
        <w:rPr>
          <w:rFonts w:ascii="Cambria" w:hAnsi="Cambria"/>
          <w:lang/>
        </w:rPr>
        <w:t xml:space="preserve"> be terminated if the Certificate of Reservation is not received within the required timeframe; </w:t>
      </w:r>
    </w:p>
    <w:p w:rsidR="004C6E02" w:rsidRPr="00656361" w:rsidRDefault="004C6E02" w:rsidP="004C6E02">
      <w:pPr>
        <w:pStyle w:val="NormalWeb"/>
        <w:ind w:left="720"/>
        <w:jc w:val="both"/>
        <w:rPr>
          <w:rFonts w:ascii="Cambria" w:hAnsi="Cambria"/>
          <w:lang/>
        </w:rPr>
      </w:pPr>
      <w:r w:rsidRPr="00656361">
        <w:rPr>
          <w:rFonts w:ascii="Cambria" w:hAnsi="Cambria"/>
          <w:lang/>
        </w:rPr>
        <w:t>(ii) The Department will require at least seventy-five (75) days to review an Application, unless Department staff can complete its evaluation in sufficient time for Board consideration. Applicants should be aware that unusual financing structures, portfolio transactions, and the need to resolve Administrative Deficiencies may require additional time to review and the prioritization of Applications will be subject to the review priority established in paragraph (6) of this subsection;</w:t>
      </w:r>
    </w:p>
    <w:p w:rsidR="004C6E02" w:rsidRPr="00656361" w:rsidRDefault="004C6E02" w:rsidP="004C6E02">
      <w:pPr>
        <w:pStyle w:val="NormalWeb"/>
        <w:ind w:left="720"/>
        <w:jc w:val="both"/>
        <w:rPr>
          <w:rFonts w:ascii="Cambria" w:hAnsi="Cambria"/>
          <w:lang/>
        </w:rPr>
      </w:pPr>
      <w:r w:rsidRPr="00656361">
        <w:rPr>
          <w:rFonts w:ascii="Cambria" w:hAnsi="Cambria"/>
          <w:lang/>
        </w:rPr>
        <w:t xml:space="preserve">(iii) Department staff may choose to delay presentation to the Board in instances in which an Applicant is not reasonably expected to close within sixty (60) days of the issuance of a Determination Notice. </w:t>
      </w:r>
      <w:r w:rsidR="004C2890" w:rsidRPr="00656361">
        <w:rPr>
          <w:rFonts w:ascii="Cambria" w:hAnsi="Cambria"/>
          <w:lang/>
        </w:rPr>
        <w:t>Applications that receive Traditional Carryforward will be subject to closing within the same timeframe as would be typical of the Certificate of Reservation.  This will be a condition of the award and reflected in the Determination Notice.</w:t>
      </w:r>
    </w:p>
    <w:p w:rsidR="004C6E02" w:rsidRPr="00656361" w:rsidRDefault="004C6E02" w:rsidP="004C6E02">
      <w:pPr>
        <w:pStyle w:val="NormalWeb"/>
        <w:jc w:val="both"/>
        <w:rPr>
          <w:rFonts w:ascii="Cambria" w:hAnsi="Cambria"/>
          <w:lang/>
        </w:rPr>
      </w:pPr>
      <w:r w:rsidRPr="00656361">
        <w:rPr>
          <w:rFonts w:ascii="Cambria" w:hAnsi="Cambria"/>
          <w:b/>
          <w:lang/>
        </w:rPr>
        <w:t>(3) Certification of Tax Exempt Bond Applications with New Docket Numbers.</w:t>
      </w:r>
      <w:r w:rsidRPr="00656361">
        <w:rPr>
          <w:rFonts w:ascii="Cambria" w:hAnsi="Cambria"/>
          <w:lang/>
        </w:rPr>
        <w:t xml:space="preserve"> Applications that receive an affirmative Board Determination, but for which closing on the bonds does not occur prior to the Certificate of Reservation expiration date, and which subsequently have that docket number withdrawn from the TBRB, may have their Determination Notice reinstated. In the event that the Department's Board has not yet approved the Application, the Application will continue to be processed and ultimately provided to the Board for consideration The Applicant would need to receive a new docket number from the TBRB and meet the requirements described in subparagraphs (A)  - (C) of this paragraph: </w:t>
      </w:r>
    </w:p>
    <w:p w:rsidR="004C6E02" w:rsidRPr="00656361" w:rsidRDefault="004C6E02" w:rsidP="004C6E02">
      <w:pPr>
        <w:pStyle w:val="NormalWeb"/>
        <w:ind w:left="360"/>
        <w:jc w:val="both"/>
        <w:rPr>
          <w:rFonts w:ascii="Cambria" w:hAnsi="Cambria"/>
          <w:lang/>
        </w:rPr>
      </w:pPr>
      <w:r w:rsidRPr="00656361">
        <w:rPr>
          <w:rFonts w:ascii="Cambria" w:hAnsi="Cambria"/>
          <w:lang/>
        </w:rPr>
        <w:t>(A) The Application must remain unchanged</w:t>
      </w:r>
      <w:ins w:id="6" w:author="Teresa Morales" w:date="2017-07-01T07:48:00Z">
        <w:r w:rsidR="00233A97">
          <w:rPr>
            <w:rFonts w:ascii="Cambria" w:hAnsi="Cambria"/>
            <w:lang/>
          </w:rPr>
          <w:t xml:space="preserve"> with regard to:</w:t>
        </w:r>
      </w:ins>
      <w:del w:id="7" w:author="Teresa Morales" w:date="2017-07-01T07:48:00Z">
        <w:r w:rsidRPr="00656361" w:rsidDel="00233A97">
          <w:rPr>
            <w:rFonts w:ascii="Cambria" w:hAnsi="Cambria"/>
            <w:lang/>
          </w:rPr>
          <w:delText>, which means that at a minimum, the following cannot have changed:</w:delText>
        </w:r>
      </w:del>
      <w:r w:rsidRPr="00656361">
        <w:rPr>
          <w:rFonts w:ascii="Cambria" w:hAnsi="Cambria"/>
          <w:lang/>
        </w:rPr>
        <w:t xml:space="preserve"> Site Control, total number of Units, unit mix (bedroom sizes and income restrictions), design/site plan documents, financial structure including bond and Housing Tax Credit amounts, development costs, rent schedule, operating expenses, sources and uses, </w:t>
      </w:r>
      <w:r w:rsidRPr="00A44C8F">
        <w:rPr>
          <w:rFonts w:ascii="Cambria" w:hAnsi="Cambria"/>
          <w:lang/>
        </w:rPr>
        <w:t>ad valorem</w:t>
      </w:r>
      <w:r w:rsidRPr="00656361">
        <w:rPr>
          <w:rFonts w:ascii="Cambria" w:hAnsi="Cambria"/>
          <w:lang/>
        </w:rPr>
        <w:t xml:space="preserve"> tax exemption status, Target Population, scoring criteria (if TDHCA is bond issuer) or TBRB priority status including the effect on the inclusive capture rate. The entities involved in the Applicant entity and Developer cannot change; however, the certification can be submitted even if </w:t>
      </w:r>
      <w:r w:rsidRPr="00656361">
        <w:rPr>
          <w:rFonts w:ascii="Cambria" w:hAnsi="Cambria"/>
          <w:lang/>
        </w:rPr>
        <w:lastRenderedPageBreak/>
        <w:t xml:space="preserve">the lender, syndicator or issuer changes, as long as the financing structure and terms remain unchanged. </w:t>
      </w:r>
      <w:ins w:id="8" w:author="Teresa Morales" w:date="2017-07-01T09:09:00Z">
        <w:r w:rsidR="00913E20">
          <w:rPr>
            <w:rFonts w:ascii="Cambria" w:hAnsi="Cambria"/>
            <w:lang/>
          </w:rPr>
          <w:t xml:space="preserve">Should any of the aforementioned items </w:t>
        </w:r>
      </w:ins>
      <w:ins w:id="9" w:author="Teresa Morales" w:date="2017-07-01T09:10:00Z">
        <w:r w:rsidR="00913E20">
          <w:rPr>
            <w:rFonts w:ascii="Cambria" w:hAnsi="Cambria"/>
            <w:lang/>
          </w:rPr>
          <w:t xml:space="preserve">have changed, but in staff’s determination and review such change is determined not </w:t>
        </w:r>
      </w:ins>
      <w:ins w:id="10" w:author="Teresa Morales" w:date="2017-08-30T15:55:00Z">
        <w:r w:rsidR="007C0D18">
          <w:rPr>
            <w:rFonts w:ascii="Cambria" w:hAnsi="Cambria"/>
            <w:lang/>
          </w:rPr>
          <w:t xml:space="preserve">to be </w:t>
        </w:r>
      </w:ins>
      <w:ins w:id="11" w:author="Teresa Morales" w:date="2017-07-01T09:10:00Z">
        <w:r w:rsidR="00913E20">
          <w:rPr>
            <w:rFonts w:ascii="Cambria" w:hAnsi="Cambria"/>
            <w:lang/>
          </w:rPr>
          <w:t xml:space="preserve">material or determined </w:t>
        </w:r>
      </w:ins>
      <w:ins w:id="12" w:author="Teresa Morales" w:date="2017-07-01T09:11:00Z">
        <w:r w:rsidR="00913E20">
          <w:rPr>
            <w:rFonts w:ascii="Cambria" w:hAnsi="Cambria"/>
            <w:lang/>
          </w:rPr>
          <w:t xml:space="preserve">not to have an effect on the original underwriting or program review then the Applicant may </w:t>
        </w:r>
      </w:ins>
      <w:ins w:id="13" w:author="Teresa Morales" w:date="2017-07-01T09:12:00Z">
        <w:r w:rsidR="00913E20">
          <w:rPr>
            <w:rFonts w:ascii="Cambria" w:hAnsi="Cambria"/>
            <w:lang/>
          </w:rPr>
          <w:t xml:space="preserve">be allowed to submit the certification and subsequently have the Determination Notice re-issued.  </w:t>
        </w:r>
      </w:ins>
      <w:r w:rsidRPr="00656361">
        <w:rPr>
          <w:rFonts w:ascii="Cambria" w:hAnsi="Cambria"/>
          <w:lang/>
        </w:rPr>
        <w:t>Notifications under §10.203 of this chapter (relating to Publi</w:t>
      </w:r>
      <w:r w:rsidR="00B41BB1" w:rsidRPr="00656361">
        <w:rPr>
          <w:rFonts w:ascii="Cambria" w:hAnsi="Cambria"/>
          <w:lang/>
        </w:rPr>
        <w:t>c Notifications (§2306.6705(9))</w:t>
      </w:r>
      <w:r w:rsidRPr="00656361">
        <w:rPr>
          <w:rFonts w:ascii="Cambria" w:hAnsi="Cambria"/>
          <w:lang/>
        </w:rPr>
        <w:t xml:space="preserve"> are not required to be reissued. A revised Determination Notice will be issued once notice of the assignment of a new docket number has been provided to the Department and the Department has confirmed that the capture rate and market demand remain acceptable. This certification must be submitted no later than thirty (30) calendar days after the date the TB</w:t>
      </w:r>
      <w:r w:rsidR="00B41BB1" w:rsidRPr="00656361">
        <w:rPr>
          <w:rFonts w:ascii="Cambria" w:hAnsi="Cambria"/>
          <w:lang/>
        </w:rPr>
        <w:t>RB issues the new docket number</w:t>
      </w:r>
      <w:r w:rsidRPr="00656361">
        <w:rPr>
          <w:rFonts w:ascii="Cambria" w:hAnsi="Cambria"/>
          <w:lang/>
        </w:rPr>
        <w:t xml:space="preserve">; or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w:t>
      </w:r>
      <w:proofErr w:type="gramStart"/>
      <w:r w:rsidRPr="00656361">
        <w:rPr>
          <w:rFonts w:ascii="Cambria" w:hAnsi="Cambria"/>
          <w:lang/>
        </w:rPr>
        <w:t>the</w:t>
      </w:r>
      <w:proofErr w:type="gramEnd"/>
      <w:r w:rsidRPr="00656361">
        <w:rPr>
          <w:rFonts w:ascii="Cambria" w:hAnsi="Cambria"/>
          <w:lang/>
        </w:rPr>
        <w:t xml:space="preserve"> new docket number may not be issued more than four (4) months from the date the original application was withdrawn from the TBRB. The new docket number must be from the same program year as the original docket number or, for Applications that receive a new docket number from the program year that is immediately succeeding the program year of the original docket number, the requirements in clauses (i) and (ii) of this subparagraph must be met:</w:t>
      </w:r>
    </w:p>
    <w:p w:rsidR="004C6E02" w:rsidRPr="00656361" w:rsidRDefault="004C6E02" w:rsidP="004C6E02">
      <w:pPr>
        <w:pStyle w:val="NormalWeb"/>
        <w:ind w:left="720"/>
        <w:jc w:val="both"/>
        <w:rPr>
          <w:rFonts w:ascii="Cambria" w:hAnsi="Cambria"/>
          <w:lang/>
        </w:rPr>
      </w:pPr>
      <w:r w:rsidRPr="00656361">
        <w:rPr>
          <w:rFonts w:ascii="Cambria" w:hAnsi="Cambria"/>
          <w:lang/>
        </w:rPr>
        <w:t xml:space="preserve">(i) The Applicant must certify that the Development will meet all rules and requirements in effect at the time the new docket number is issued; and </w:t>
      </w:r>
    </w:p>
    <w:p w:rsidR="004C6E02" w:rsidRPr="00656361" w:rsidRDefault="004C6E02" w:rsidP="004C6E02">
      <w:pPr>
        <w:pStyle w:val="NormalWeb"/>
        <w:ind w:left="720"/>
        <w:jc w:val="both"/>
        <w:rPr>
          <w:rFonts w:ascii="Cambria" w:hAnsi="Cambria"/>
          <w:lang/>
        </w:rPr>
      </w:pPr>
      <w:r w:rsidRPr="00656361">
        <w:rPr>
          <w:rFonts w:ascii="Cambria" w:hAnsi="Cambria"/>
          <w:lang/>
        </w:rPr>
        <w:t>(ii) The Department must determine that the changes in the rules applicable to the program(s) under which the Application was originally awarded are not of a material nature that would necessitate a new Application and that any new forms and clarifications to the Application are of a nature that can be resolved through the Administrative Deficiency process; or</w:t>
      </w:r>
    </w:p>
    <w:p w:rsidR="004C6E02" w:rsidRPr="00D61A21" w:rsidRDefault="004C6E02" w:rsidP="004C6E02">
      <w:pPr>
        <w:pStyle w:val="NormalWeb"/>
        <w:ind w:left="360"/>
        <w:jc w:val="both"/>
        <w:rPr>
          <w:rFonts w:ascii="Cambria" w:hAnsi="Cambria"/>
          <w:lang/>
        </w:rPr>
      </w:pPr>
      <w:r w:rsidRPr="00656361">
        <w:rPr>
          <w:rFonts w:ascii="Cambria" w:hAnsi="Cambria"/>
          <w:lang/>
        </w:rPr>
        <w:t>(C) if there are changes to the Application as referenced in subparagraph (A) of this paragraph or if such changes in the rules pursuant to subparagraph (B</w:t>
      </w:r>
      <w:proofErr w:type="gramStart"/>
      <w:r w:rsidRPr="00656361">
        <w:rPr>
          <w:rFonts w:ascii="Cambria" w:hAnsi="Cambria"/>
          <w:lang/>
        </w:rPr>
        <w:t>)(</w:t>
      </w:r>
      <w:proofErr w:type="gramEnd"/>
      <w:r w:rsidRPr="00656361">
        <w:rPr>
          <w:rFonts w:ascii="Cambria" w:hAnsi="Cambria"/>
          <w:lang/>
        </w:rPr>
        <w:t xml:space="preserve">ii) of this paragraph are of a material nature the Applicant will be required to submit a new Application in full, along with the applicable fees, to be reviewed and evaluated in its entirety for a new Determination Notice to be issued. If there is public opposition but the Application remains the same pursuant to subparagraph (A) of this paragraph, a new Application will not be required to be submitted; however, the Application must be presented before the Board for consideration of the re-issuance of the Determination </w:t>
      </w:r>
      <w:r w:rsidRPr="00D61A21">
        <w:rPr>
          <w:rFonts w:ascii="Cambria" w:hAnsi="Cambria"/>
          <w:lang/>
        </w:rPr>
        <w:t xml:space="preserve">Notice.  </w:t>
      </w:r>
    </w:p>
    <w:p w:rsidR="004C6E02" w:rsidRPr="00D61A21" w:rsidRDefault="004C6E02" w:rsidP="004C6E02">
      <w:pPr>
        <w:pStyle w:val="NormalWeb"/>
        <w:jc w:val="both"/>
        <w:rPr>
          <w:rFonts w:ascii="Cambria" w:hAnsi="Cambria"/>
          <w:lang/>
        </w:rPr>
      </w:pPr>
      <w:r w:rsidRPr="00D61A21">
        <w:rPr>
          <w:rFonts w:ascii="Cambria" w:hAnsi="Cambria"/>
          <w:b/>
          <w:lang/>
        </w:rPr>
        <w:t>(4) Withdrawal of Application.</w:t>
      </w:r>
      <w:r w:rsidRPr="00D61A21">
        <w:rPr>
          <w:rFonts w:ascii="Cambria" w:hAnsi="Cambria"/>
          <w:lang/>
        </w:rPr>
        <w:t xml:space="preserve"> An </w:t>
      </w:r>
      <w:r w:rsidRPr="00D61A21">
        <w:rPr>
          <w:rFonts w:ascii="Cambria" w:hAnsi="Cambria"/>
          <w:lang/>
          <w:rPrChange w:id="14" w:author="Teresa Morales" w:date="2017-08-24T12:08:00Z">
            <w:rPr>
              <w:rFonts w:ascii="Cambria" w:hAnsi="Cambria"/>
              <w:lang/>
            </w:rPr>
          </w:rPrChange>
        </w:rPr>
        <w:t xml:space="preserve">Applicant may withdraw an Application prior to or after receiving an award of funding by submitting to the Department written notice of the withdrawal. </w:t>
      </w:r>
      <w:ins w:id="15" w:author="Teresa Morales" w:date="2017-08-24T11:58:00Z">
        <w:r w:rsidR="00CD7A0C" w:rsidRPr="00D61A21">
          <w:rPr>
            <w:rFonts w:ascii="Cambria" w:hAnsi="Cambria"/>
            <w:lang/>
            <w:rPrChange w:id="16" w:author="Teresa Morales" w:date="2017-08-24T12:08:00Z">
              <w:rPr>
                <w:rFonts w:ascii="Cambria" w:hAnsi="Cambria"/>
                <w:lang/>
              </w:rPr>
            </w:rPrChange>
          </w:rPr>
          <w:t xml:space="preserve"> For Tax-Exempt Bond Applications that are under review by staff and there </w:t>
        </w:r>
      </w:ins>
      <w:ins w:id="17" w:author="Teresa Morales" w:date="2017-08-24T12:04:00Z">
        <w:r w:rsidR="000C086D" w:rsidRPr="00D61A21">
          <w:rPr>
            <w:rFonts w:ascii="Cambria" w:hAnsi="Cambria"/>
            <w:lang/>
            <w:rPrChange w:id="18" w:author="Teresa Morales" w:date="2017-08-24T12:08:00Z">
              <w:rPr>
                <w:rFonts w:ascii="Cambria" w:hAnsi="Cambria"/>
                <w:lang/>
              </w:rPr>
            </w:rPrChange>
          </w:rPr>
          <w:t>are</w:t>
        </w:r>
      </w:ins>
      <w:ins w:id="19" w:author="Teresa Morales" w:date="2017-08-24T11:58:00Z">
        <w:r w:rsidR="00CD7A0C" w:rsidRPr="00D61A21">
          <w:rPr>
            <w:rFonts w:ascii="Cambria" w:hAnsi="Cambria"/>
            <w:lang/>
            <w:rPrChange w:id="20" w:author="Teresa Morales" w:date="2017-08-24T12:08:00Z">
              <w:rPr>
                <w:rFonts w:ascii="Cambria" w:hAnsi="Cambria"/>
                <w:lang/>
              </w:rPr>
            </w:rPrChange>
          </w:rPr>
          <w:t xml:space="preserve"> changes </w:t>
        </w:r>
      </w:ins>
      <w:ins w:id="21" w:author="Teresa Morales" w:date="2017-08-24T12:00:00Z">
        <w:r w:rsidR="00CD7A0C" w:rsidRPr="00D61A21">
          <w:rPr>
            <w:rFonts w:ascii="Cambria" w:hAnsi="Cambria"/>
            <w:lang/>
            <w:rPrChange w:id="22" w:author="Teresa Morales" w:date="2017-08-24T12:08:00Z">
              <w:rPr>
                <w:rFonts w:ascii="Cambria" w:hAnsi="Cambria"/>
                <w:lang/>
              </w:rPr>
            </w:rPrChange>
          </w:rPr>
          <w:t xml:space="preserve">to </w:t>
        </w:r>
      </w:ins>
      <w:ins w:id="23" w:author="Teresa Morales" w:date="2017-08-24T11:59:00Z">
        <w:r w:rsidR="00CD7A0C" w:rsidRPr="00D61A21">
          <w:rPr>
            <w:rFonts w:ascii="Cambria" w:hAnsi="Cambria"/>
            <w:lang/>
            <w:rPrChange w:id="24" w:author="Teresa Morales" w:date="2017-08-24T12:08:00Z">
              <w:rPr>
                <w:rFonts w:ascii="Cambria" w:hAnsi="Cambria"/>
                <w:lang/>
              </w:rPr>
            </w:rPrChange>
          </w:rPr>
          <w:t xml:space="preserve">or a lapse </w:t>
        </w:r>
      </w:ins>
      <w:ins w:id="25" w:author="Teresa Morales" w:date="2017-08-24T12:00:00Z">
        <w:r w:rsidR="00CD7A0C" w:rsidRPr="00D61A21">
          <w:rPr>
            <w:rFonts w:ascii="Cambria" w:hAnsi="Cambria"/>
            <w:lang/>
            <w:rPrChange w:id="26" w:author="Teresa Morales" w:date="2017-08-24T12:08:00Z">
              <w:rPr>
                <w:rFonts w:ascii="Cambria" w:hAnsi="Cambria"/>
                <w:lang/>
              </w:rPr>
            </w:rPrChange>
          </w:rPr>
          <w:t>in</w:t>
        </w:r>
      </w:ins>
      <w:ins w:id="27" w:author="Teresa Morales" w:date="2017-08-24T11:58:00Z">
        <w:r w:rsidR="00CD7A0C" w:rsidRPr="00D61A21">
          <w:rPr>
            <w:rFonts w:ascii="Cambria" w:hAnsi="Cambria"/>
            <w:lang/>
            <w:rPrChange w:id="28" w:author="Teresa Morales" w:date="2017-08-24T12:08:00Z">
              <w:rPr>
                <w:rFonts w:ascii="Cambria" w:hAnsi="Cambria"/>
                <w:lang/>
              </w:rPr>
            </w:rPrChange>
          </w:rPr>
          <w:t xml:space="preserve"> the financing structure</w:t>
        </w:r>
      </w:ins>
      <w:ins w:id="29" w:author="Teresa Morales" w:date="2017-08-24T12:00:00Z">
        <w:r w:rsidR="00CD7A0C" w:rsidRPr="00D61A21">
          <w:rPr>
            <w:rFonts w:ascii="Cambria" w:hAnsi="Cambria"/>
            <w:lang/>
            <w:rPrChange w:id="30" w:author="Teresa Morales" w:date="2017-08-24T12:08:00Z">
              <w:rPr>
                <w:rFonts w:ascii="Cambria" w:hAnsi="Cambria"/>
                <w:lang/>
              </w:rPr>
            </w:rPrChange>
          </w:rPr>
          <w:t xml:space="preserve"> or there are still aspects of the Application that are in flux, staff may consider the Application withdrawn and will provide the Applicant of notice to that effect. </w:t>
        </w:r>
      </w:ins>
      <w:ins w:id="31" w:author="Teresa Morales" w:date="2017-08-24T12:01:00Z">
        <w:r w:rsidR="000C086D" w:rsidRPr="00D61A21">
          <w:rPr>
            <w:rFonts w:ascii="Cambria" w:hAnsi="Cambria"/>
            <w:lang/>
            <w:rPrChange w:id="32" w:author="Teresa Morales" w:date="2017-08-24T12:08:00Z">
              <w:rPr>
                <w:rFonts w:ascii="Cambria" w:hAnsi="Cambria"/>
                <w:lang/>
              </w:rPr>
            </w:rPrChange>
          </w:rPr>
          <w:t>Once it is clear to staff that the various aspects of the Application</w:t>
        </w:r>
      </w:ins>
      <w:ins w:id="33" w:author="Teresa Morales" w:date="2017-08-24T12:02:00Z">
        <w:r w:rsidR="000C086D" w:rsidRPr="00D61A21">
          <w:rPr>
            <w:rFonts w:ascii="Cambria" w:hAnsi="Cambria"/>
            <w:lang/>
            <w:rPrChange w:id="34" w:author="Teresa Morales" w:date="2017-08-24T12:08:00Z">
              <w:rPr>
                <w:rFonts w:ascii="Cambria" w:hAnsi="Cambria"/>
                <w:lang/>
              </w:rPr>
            </w:rPrChange>
          </w:rPr>
          <w:t xml:space="preserve"> have been solidified staff may </w:t>
        </w:r>
      </w:ins>
      <w:ins w:id="35" w:author="Teresa Morales" w:date="2017-08-24T14:12:00Z">
        <w:r w:rsidR="00D61A21">
          <w:rPr>
            <w:rFonts w:ascii="Cambria" w:hAnsi="Cambria"/>
            <w:lang/>
          </w:rPr>
          <w:t xml:space="preserve">re-instate the Application and </w:t>
        </w:r>
      </w:ins>
      <w:ins w:id="36" w:author="Teresa Morales" w:date="2017-08-24T12:02:00Z">
        <w:r w:rsidR="000C086D" w:rsidRPr="00D61A21">
          <w:rPr>
            <w:rFonts w:ascii="Cambria" w:hAnsi="Cambria"/>
            <w:lang/>
          </w:rPr>
          <w:t xml:space="preserve">allow the updated </w:t>
        </w:r>
        <w:r w:rsidR="000C086D" w:rsidRPr="00D61A21">
          <w:rPr>
            <w:rFonts w:ascii="Cambria" w:hAnsi="Cambria"/>
            <w:lang/>
          </w:rPr>
          <w:lastRenderedPageBreak/>
          <w:t>information, exhibits, etc</w:t>
        </w:r>
      </w:ins>
      <w:ins w:id="37" w:author="Teresa Morales" w:date="2017-08-24T12:07:00Z">
        <w:r w:rsidR="000C086D" w:rsidRPr="00D61A21">
          <w:rPr>
            <w:rFonts w:ascii="Cambria" w:hAnsi="Cambria"/>
            <w:lang/>
          </w:rPr>
          <w:t>.</w:t>
        </w:r>
      </w:ins>
      <w:ins w:id="38" w:author="Teresa Morales" w:date="2017-08-24T12:02:00Z">
        <w:r w:rsidR="000C086D" w:rsidRPr="00D61A21">
          <w:rPr>
            <w:rFonts w:ascii="Cambria" w:hAnsi="Cambria"/>
            <w:lang/>
          </w:rPr>
          <w:t xml:space="preserve"> to supplement the existing Application, or staff may require an entirely new Application be submitted if it is determined that such changes will</w:t>
        </w:r>
        <w:r w:rsidR="000C086D" w:rsidRPr="00D61A21">
          <w:rPr>
            <w:rFonts w:ascii="Cambria" w:hAnsi="Cambria"/>
            <w:lang/>
            <w:rPrChange w:id="39" w:author="Teresa Morales" w:date="2017-08-24T12:08:00Z">
              <w:rPr>
                <w:rFonts w:ascii="Cambria" w:hAnsi="Cambria"/>
                <w:lang/>
              </w:rPr>
            </w:rPrChange>
          </w:rPr>
          <w:t xml:space="preserve"> necessitate a new review of the Application.  </w:t>
        </w:r>
      </w:ins>
      <w:ins w:id="40" w:author="Teresa Morales" w:date="2017-08-24T12:04:00Z">
        <w:r w:rsidR="000C086D" w:rsidRPr="00D61A21">
          <w:rPr>
            <w:rFonts w:ascii="Cambria" w:hAnsi="Cambria"/>
            <w:lang/>
            <w:rPrChange w:id="41" w:author="Teresa Morales" w:date="2017-08-24T12:08:00Z">
              <w:rPr>
                <w:rFonts w:ascii="Cambria" w:hAnsi="Cambria"/>
                <w:lang/>
              </w:rPr>
            </w:rPrChange>
          </w:rPr>
          <w:t>This provision does not apply to Direct Loan Applications that may be layered with Tax-Exempt Bond</w:t>
        </w:r>
      </w:ins>
      <w:ins w:id="42" w:author="Teresa Morales" w:date="2017-08-24T12:05:00Z">
        <w:r w:rsidR="000C086D" w:rsidRPr="00D61A21">
          <w:rPr>
            <w:rFonts w:ascii="Cambria" w:hAnsi="Cambria"/>
            <w:lang/>
            <w:rPrChange w:id="43" w:author="Teresa Morales" w:date="2017-08-24T12:08:00Z">
              <w:rPr>
                <w:rFonts w:ascii="Cambria" w:hAnsi="Cambria"/>
                <w:lang/>
              </w:rPr>
            </w:rPrChange>
          </w:rPr>
          <w:t>s.</w:t>
        </w:r>
      </w:ins>
      <w:ins w:id="44" w:author="Teresa Morales" w:date="2017-08-24T12:04:00Z">
        <w:r w:rsidR="000C086D" w:rsidRPr="00D61A21">
          <w:rPr>
            <w:rFonts w:ascii="Cambria" w:hAnsi="Cambria"/>
            <w:lang/>
          </w:rPr>
          <w:t xml:space="preserve"> </w:t>
        </w:r>
      </w:ins>
      <w:ins w:id="45" w:author="Teresa Morales" w:date="2017-08-24T12:02:00Z">
        <w:r w:rsidR="000C086D" w:rsidRPr="00D61A21">
          <w:rPr>
            <w:rFonts w:ascii="Cambria" w:hAnsi="Cambria"/>
            <w:lang/>
          </w:rPr>
          <w:t xml:space="preserve"> </w:t>
        </w:r>
      </w:ins>
      <w:ins w:id="46" w:author="Teresa Morales" w:date="2017-08-24T12:01:00Z">
        <w:r w:rsidR="000C086D" w:rsidRPr="00D61A21">
          <w:rPr>
            <w:rFonts w:ascii="Cambria" w:hAnsi="Cambria"/>
            <w:lang/>
          </w:rPr>
          <w:t xml:space="preserve"> </w:t>
        </w:r>
      </w:ins>
      <w:del w:id="47" w:author="Teresa Morales" w:date="2017-08-24T12:01:00Z">
        <w:r w:rsidRPr="00D61A21" w:rsidDel="00CD7A0C">
          <w:rPr>
            <w:rFonts w:ascii="Cambria" w:hAnsi="Cambria"/>
            <w:lang/>
          </w:rPr>
          <w:delText xml:space="preserve"> </w:delText>
        </w:r>
      </w:del>
      <w:ins w:id="48" w:author="Teresa Morales" w:date="2017-08-23T19:20:00Z">
        <w:r w:rsidR="00CA55E1" w:rsidRPr="00D61A21">
          <w:rPr>
            <w:rFonts w:ascii="Cambria" w:hAnsi="Cambria"/>
            <w:lang/>
          </w:rPr>
          <w:t xml:space="preserve"> </w:t>
        </w:r>
      </w:ins>
    </w:p>
    <w:p w:rsidR="004C6E02" w:rsidRPr="00656361" w:rsidRDefault="004C6E02" w:rsidP="004C6E02">
      <w:pPr>
        <w:pStyle w:val="NormalWeb"/>
        <w:jc w:val="both"/>
        <w:rPr>
          <w:rFonts w:ascii="Cambria" w:hAnsi="Cambria"/>
          <w:lang/>
        </w:rPr>
      </w:pPr>
      <w:r w:rsidRPr="00D61A21">
        <w:rPr>
          <w:rFonts w:ascii="Cambria" w:hAnsi="Cambria"/>
          <w:b/>
          <w:lang/>
        </w:rPr>
        <w:t>(5) Evaluation Process.</w:t>
      </w:r>
      <w:r w:rsidRPr="00D61A21">
        <w:rPr>
          <w:rFonts w:ascii="Cambria" w:hAnsi="Cambria"/>
          <w:lang/>
        </w:rPr>
        <w:t xml:space="preserve"> Priority Applications, which shall include those Applications believed likely to be</w:t>
      </w:r>
      <w:r w:rsidRPr="00656361">
        <w:rPr>
          <w:rFonts w:ascii="Cambria" w:hAnsi="Cambria"/>
          <w:lang/>
        </w:rPr>
        <w:t xml:space="preserve"> competitive, will undergo a program review for compliance with submission requirements and selection criteria, as applicable. In general, Application reviews by the Department shall be prioritized based upon the likelihood that an Application will be competitive for an award based upon the set-aside, self score, received date, or other ranking factors. Thus, non-competitive or lower scoring Applications may never be reviewed. The Director of Multifamily Finance will identify those Applications that will receive a full program review based upon a reasonable assessment of each Application's priority, but no Application with a competitive ranking shall be skipped or otherwise overlooked. This initial assessment may be a high level assessment, not a full assessment. Applications deemed to be priority Applications may change from time to time. The </w:t>
      </w:r>
      <w:r w:rsidR="000249C8">
        <w:rPr>
          <w:rFonts w:ascii="Cambria" w:hAnsi="Cambria"/>
          <w:lang/>
        </w:rPr>
        <w:t>Real Estate Analysis division</w:t>
      </w:r>
      <w:r w:rsidRPr="00656361">
        <w:rPr>
          <w:rFonts w:ascii="Cambria" w:hAnsi="Cambria"/>
          <w:lang/>
        </w:rPr>
        <w:t xml:space="preserve"> shall underwrite Applications that received a full program review and remain competitive to determine financial feasibility and an appropriate funding amount. In making this determination, the Department will use §10.302 of this chapter (relating to Underwriting Rules and Guidelines) and §1</w:t>
      </w:r>
      <w:ins w:id="49" w:author="Teresa Morales" w:date="2017-09-01T11:25:00Z">
        <w:r w:rsidR="00845197">
          <w:rPr>
            <w:rFonts w:ascii="Cambria" w:hAnsi="Cambria"/>
            <w:lang/>
          </w:rPr>
          <w:t>3.6</w:t>
        </w:r>
      </w:ins>
      <w:del w:id="50" w:author="Teresa Morales" w:date="2017-09-01T11:25:00Z">
        <w:r w:rsidRPr="00656361" w:rsidDel="00845197">
          <w:rPr>
            <w:rFonts w:ascii="Cambria" w:hAnsi="Cambria"/>
            <w:lang/>
          </w:rPr>
          <w:delText>0.307</w:delText>
        </w:r>
      </w:del>
      <w:r w:rsidRPr="00656361">
        <w:rPr>
          <w:rFonts w:ascii="Cambria" w:hAnsi="Cambria"/>
          <w:lang/>
        </w:rPr>
        <w:t xml:space="preserve"> of this </w:t>
      </w:r>
      <w:ins w:id="51" w:author="Teresa Morales" w:date="2017-09-01T11:25:00Z">
        <w:r w:rsidR="00845197">
          <w:rPr>
            <w:rFonts w:ascii="Cambria" w:hAnsi="Cambria"/>
            <w:lang/>
          </w:rPr>
          <w:t>title</w:t>
        </w:r>
      </w:ins>
      <w:del w:id="52" w:author="Teresa Morales" w:date="2017-09-01T11:25:00Z">
        <w:r w:rsidRPr="00656361" w:rsidDel="00845197">
          <w:rPr>
            <w:rFonts w:ascii="Cambria" w:hAnsi="Cambria"/>
            <w:lang/>
          </w:rPr>
          <w:delText>chapter</w:delText>
        </w:r>
      </w:del>
      <w:r w:rsidRPr="00656361">
        <w:rPr>
          <w:rFonts w:ascii="Cambria" w:hAnsi="Cambria"/>
          <w:lang/>
        </w:rPr>
        <w:t xml:space="preserve"> (relating to </w:t>
      </w:r>
      <w:ins w:id="53" w:author="Teresa Morales" w:date="2017-09-01T11:25:00Z">
        <w:r w:rsidR="00051EE6">
          <w:rPr>
            <w:rFonts w:ascii="Cambria" w:hAnsi="Cambria"/>
            <w:lang/>
          </w:rPr>
          <w:t xml:space="preserve">Multifamily </w:t>
        </w:r>
      </w:ins>
      <w:r w:rsidRPr="00656361">
        <w:rPr>
          <w:rFonts w:ascii="Cambria" w:hAnsi="Cambria"/>
          <w:lang/>
        </w:rPr>
        <w:t xml:space="preserve">Direct Loan </w:t>
      </w:r>
      <w:ins w:id="54" w:author="Teresa Morales" w:date="2017-09-01T11:26:00Z">
        <w:r w:rsidR="00051EE6">
          <w:rPr>
            <w:rFonts w:ascii="Cambria" w:hAnsi="Cambria"/>
            <w:lang/>
          </w:rPr>
          <w:t>Rule</w:t>
        </w:r>
      </w:ins>
      <w:del w:id="55" w:author="Teresa Morales" w:date="2017-09-01T11:26:00Z">
        <w:r w:rsidRPr="00656361" w:rsidDel="00051EE6">
          <w:rPr>
            <w:rFonts w:ascii="Cambria" w:hAnsi="Cambria"/>
            <w:lang/>
          </w:rPr>
          <w:delText>Requirements</w:delText>
        </w:r>
      </w:del>
      <w:r w:rsidRPr="00656361">
        <w:rPr>
          <w:rFonts w:ascii="Cambria" w:hAnsi="Cambria"/>
          <w:lang/>
        </w:rPr>
        <w:t xml:space="preserve">). </w:t>
      </w:r>
      <w:r w:rsidR="00BF224A">
        <w:rPr>
          <w:rFonts w:ascii="Cambria" w:hAnsi="Cambria"/>
          <w:lang/>
        </w:rPr>
        <w:t xml:space="preserve">The Department may have an external party perform all or part of the underwriting evaluation and components thereof to the extent it determines appropriate.  The expense of any external underwriting shall be paid by the Applicant prior to the commencement of the aforementioned evaluation pursuant to §10.901(5) of this chapter (relating to Fee Schedule, Appeals and other Provisions).  </w:t>
      </w:r>
      <w:r w:rsidRPr="00656361">
        <w:rPr>
          <w:rFonts w:ascii="Cambria" w:hAnsi="Cambria"/>
          <w:lang/>
        </w:rPr>
        <w:t xml:space="preserve">Applications will undergo a previous participation review in accordance with </w:t>
      </w:r>
      <w:r w:rsidR="00EA0596" w:rsidRPr="00656361">
        <w:rPr>
          <w:rFonts w:ascii="Cambria" w:hAnsi="Cambria"/>
          <w:lang/>
        </w:rPr>
        <w:t xml:space="preserve">Chapter 1 Subchapter C </w:t>
      </w:r>
      <w:r w:rsidRPr="00656361">
        <w:rPr>
          <w:rFonts w:ascii="Cambria" w:hAnsi="Cambria"/>
          <w:lang/>
        </w:rPr>
        <w:t xml:space="preserve">of this title (relating to Previous Participation) and </w:t>
      </w:r>
      <w:r w:rsidR="000249C8">
        <w:rPr>
          <w:rFonts w:ascii="Cambria" w:hAnsi="Cambria"/>
          <w:lang/>
        </w:rPr>
        <w:t xml:space="preserve">a </w:t>
      </w:r>
      <w:r w:rsidRPr="00656361">
        <w:rPr>
          <w:rFonts w:ascii="Cambria" w:hAnsi="Cambria"/>
          <w:lang/>
        </w:rPr>
        <w:t xml:space="preserve">Development Site may be evaluated </w:t>
      </w:r>
      <w:r w:rsidR="000249C8">
        <w:rPr>
          <w:rFonts w:ascii="Cambria" w:hAnsi="Cambria"/>
          <w:lang/>
        </w:rPr>
        <w:t xml:space="preserve">by the Department or its agents </w:t>
      </w:r>
      <w:r w:rsidRPr="00656361">
        <w:rPr>
          <w:rFonts w:ascii="Cambria" w:hAnsi="Cambria"/>
          <w:lang/>
        </w:rPr>
        <w:t>through a physical site inspection</w:t>
      </w:r>
      <w:r w:rsidR="000249C8">
        <w:rPr>
          <w:rFonts w:ascii="Cambria" w:hAnsi="Cambria"/>
          <w:lang/>
        </w:rPr>
        <w:t xml:space="preserve"> or site visit, (which may include neighboring areas), independent </w:t>
      </w:r>
      <w:r w:rsidR="00C151B3">
        <w:rPr>
          <w:rFonts w:ascii="Cambria" w:hAnsi="Cambria"/>
          <w:lang/>
        </w:rPr>
        <w:t xml:space="preserve">of or concurrent with </w:t>
      </w:r>
      <w:r w:rsidR="000249C8">
        <w:rPr>
          <w:rFonts w:ascii="Cambria" w:hAnsi="Cambria"/>
          <w:lang/>
        </w:rPr>
        <w:t xml:space="preserve">a site visit that may be performed in conjunction </w:t>
      </w:r>
      <w:r w:rsidR="000249C8" w:rsidRPr="003016A3">
        <w:rPr>
          <w:rFonts w:ascii="Cambria" w:hAnsi="Cambria"/>
          <w:lang/>
        </w:rPr>
        <w:t xml:space="preserve">with </w:t>
      </w:r>
      <w:r w:rsidR="00330350" w:rsidRPr="003016A3">
        <w:rPr>
          <w:rFonts w:ascii="Cambria" w:hAnsi="Cambria"/>
          <w:lang/>
        </w:rPr>
        <w:t>§</w:t>
      </w:r>
      <w:r w:rsidR="000249C8" w:rsidRPr="003016A3">
        <w:rPr>
          <w:rFonts w:ascii="Cambria" w:hAnsi="Cambria"/>
          <w:lang/>
        </w:rPr>
        <w:t>10.101(a</w:t>
      </w:r>
      <w:proofErr w:type="gramStart"/>
      <w:r w:rsidR="000249C8" w:rsidRPr="003016A3">
        <w:rPr>
          <w:rFonts w:ascii="Cambria" w:hAnsi="Cambria"/>
          <w:lang/>
        </w:rPr>
        <w:t>)(</w:t>
      </w:r>
      <w:proofErr w:type="gramEnd"/>
      <w:r w:rsidR="000249C8" w:rsidRPr="003016A3">
        <w:rPr>
          <w:rFonts w:ascii="Cambria" w:hAnsi="Cambria"/>
          <w:lang/>
        </w:rPr>
        <w:t>3) (relating to Undesirable Neighborhood Characteristics).</w:t>
      </w:r>
      <w:r w:rsidRPr="003016A3">
        <w:rPr>
          <w:rFonts w:ascii="Cambria" w:hAnsi="Cambria"/>
          <w:lang/>
        </w:rPr>
        <w:t xml:space="preserve"> </w:t>
      </w:r>
      <w:r w:rsidR="00C479C1" w:rsidRPr="003016A3">
        <w:rPr>
          <w:rFonts w:ascii="Cambria" w:hAnsi="Cambria"/>
          <w:lang/>
        </w:rPr>
        <w:t xml:space="preserve">The Department will, from time to time during the review process, publish an application log which shall include the self-score and any scoring adjustments made by staff.  The posting of such scores on the application log may trigger appeal rights and corresponding deadlines pursuant to </w:t>
      </w:r>
      <w:r w:rsidR="003016A3">
        <w:rPr>
          <w:rFonts w:ascii="Cambria" w:hAnsi="Cambria"/>
          <w:lang/>
        </w:rPr>
        <w:t xml:space="preserve">Tex. Gov’t. Code §2306.6715 and </w:t>
      </w:r>
      <w:r w:rsidR="00C479C1" w:rsidRPr="003016A3">
        <w:rPr>
          <w:rFonts w:ascii="Cambria" w:hAnsi="Cambria"/>
          <w:lang/>
        </w:rPr>
        <w:t>§10.902 of this chapter (relating to Appeals Process). The Department may also provide a courtesy scoring notice reflecting such score to the Applicant.</w:t>
      </w:r>
    </w:p>
    <w:p w:rsidR="004C6E02" w:rsidRPr="00656361" w:rsidRDefault="004C6E02" w:rsidP="004C6E02">
      <w:pPr>
        <w:pStyle w:val="NormalWeb"/>
        <w:jc w:val="both"/>
        <w:rPr>
          <w:rFonts w:ascii="Cambria" w:hAnsi="Cambria"/>
          <w:lang/>
        </w:rPr>
      </w:pPr>
      <w:r w:rsidRPr="00656361">
        <w:rPr>
          <w:rFonts w:ascii="Cambria" w:hAnsi="Cambria"/>
          <w:b/>
          <w:lang/>
        </w:rPr>
        <w:t>(6) Prioritization of Applications under various Programs.</w:t>
      </w:r>
      <w:r w:rsidRPr="00656361">
        <w:rPr>
          <w:rFonts w:ascii="Cambria" w:hAnsi="Cambria"/>
          <w:lang/>
        </w:rPr>
        <w:t xml:space="preserve"> This paragraph identifies how ties or other prioritization matters will be handled when dealing with de-concentration requirements, capture rate calculations, and general review priority of Applications submitted under different programs.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De-concentration and Capture Rate. Priority will be established based on the earlier date associated with an Application. The dates that will be used to establish priority are as follows: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lastRenderedPageBreak/>
        <w:t>(i) For Tax-Exempt Bond Developments, the issuance date of the Certificate of Reservation issued by the TBRB</w:t>
      </w:r>
      <w:ins w:id="56" w:author="Teresa Morales" w:date="2017-07-01T07:53:00Z">
        <w:r w:rsidR="00233A97">
          <w:rPr>
            <w:rFonts w:ascii="Cambria" w:hAnsi="Cambria"/>
            <w:sz w:val="24"/>
            <w:szCs w:val="24"/>
            <w:lang/>
          </w:rPr>
          <w:t xml:space="preserve">; or in instances where there is Traditional Carryforward associated with an Application the Department will utilize the date the complete HTC Application </w:t>
        </w:r>
      </w:ins>
      <w:ins w:id="57" w:author="Teresa Morales" w:date="2017-07-01T07:58:00Z">
        <w:r w:rsidR="00233A97">
          <w:rPr>
            <w:rFonts w:ascii="Cambria" w:hAnsi="Cambria"/>
            <w:sz w:val="24"/>
            <w:szCs w:val="24"/>
            <w:lang/>
          </w:rPr>
          <w:t xml:space="preserve">that is associated with the Traditional Carryforward </w:t>
        </w:r>
      </w:ins>
      <w:ins w:id="58" w:author="Teresa Morales" w:date="2017-07-01T07:53:00Z">
        <w:r w:rsidR="00233A97">
          <w:rPr>
            <w:rFonts w:ascii="Cambria" w:hAnsi="Cambria"/>
            <w:sz w:val="24"/>
            <w:szCs w:val="24"/>
            <w:lang/>
          </w:rPr>
          <w:t>is submitted to the Department</w:t>
        </w:r>
      </w:ins>
      <w:r w:rsidRPr="00656361">
        <w:rPr>
          <w:rFonts w:ascii="Cambria" w:hAnsi="Cambria"/>
          <w:sz w:val="24"/>
          <w:szCs w:val="24"/>
          <w:lang/>
        </w:rPr>
        <w:t xml:space="preserve">; and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For all other Developments, the date the Application is received by the Department; and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(iii) Notwithstanding the foregoing, after July 31</w:t>
      </w:r>
      <w:r w:rsidR="008B242C">
        <w:rPr>
          <w:rFonts w:ascii="Cambria" w:hAnsi="Cambria"/>
          <w:sz w:val="24"/>
          <w:szCs w:val="24"/>
          <w:lang/>
        </w:rPr>
        <w:t xml:space="preserve"> of the current program year</w:t>
      </w:r>
      <w:r w:rsidRPr="00656361">
        <w:rPr>
          <w:rFonts w:ascii="Cambria" w:hAnsi="Cambria"/>
          <w:sz w:val="24"/>
          <w:szCs w:val="24"/>
          <w:lang/>
        </w:rPr>
        <w:t xml:space="preserve">, a Tax-Exempt Bond Development with a Certificate of Reservation from the TBRB will take precedence over any Housing Tax Credit Application from the current Application Round on the waiting list. </w:t>
      </w:r>
    </w:p>
    <w:p w:rsidR="004C6E02" w:rsidRPr="00656361" w:rsidRDefault="004C6E02" w:rsidP="004C6E02">
      <w:pPr>
        <w:pStyle w:val="NormalWeb"/>
        <w:tabs>
          <w:tab w:val="left" w:pos="360"/>
        </w:tabs>
        <w:ind w:left="360"/>
        <w:jc w:val="both"/>
        <w:rPr>
          <w:rFonts w:ascii="Cambria" w:hAnsi="Cambria"/>
          <w:lang/>
        </w:rPr>
      </w:pPr>
      <w:proofErr w:type="gramStart"/>
      <w:r w:rsidRPr="00656361">
        <w:rPr>
          <w:rFonts w:ascii="Cambria" w:hAnsi="Cambria"/>
          <w:lang/>
        </w:rPr>
        <w:t>(B) General Review Priority.</w:t>
      </w:r>
      <w:proofErr w:type="gramEnd"/>
      <w:r w:rsidRPr="00656361">
        <w:rPr>
          <w:rFonts w:ascii="Cambria" w:hAnsi="Cambria"/>
          <w:lang/>
        </w:rPr>
        <w:t xml:space="preserve"> Review priority for Applications under various multifamily programs will be established based on Department staff's consideration of any statutory timeframes associated with a program or Application in relation to the volume of Applications being processed. </w:t>
      </w:r>
      <w:del w:id="59" w:author="Teresa Morales" w:date="2017-07-01T08:11:00Z">
        <w:r w:rsidRPr="00656361" w:rsidDel="0052789A">
          <w:rPr>
            <w:rFonts w:ascii="Cambria" w:hAnsi="Cambria"/>
            <w:lang/>
          </w:rPr>
          <w:delText>In general</w:delText>
        </w:r>
      </w:del>
      <w:del w:id="60" w:author="Teresa Morales" w:date="2017-07-01T08:12:00Z">
        <w:r w:rsidRPr="00656361" w:rsidDel="0052789A">
          <w:rPr>
            <w:rFonts w:ascii="Cambria" w:hAnsi="Cambria"/>
            <w:lang/>
          </w:rPr>
          <w:delText>, those</w:delText>
        </w:r>
      </w:del>
      <w:ins w:id="61" w:author="Teresa Morales" w:date="2017-07-01T08:12:00Z">
        <w:r w:rsidR="0052789A">
          <w:rPr>
            <w:rFonts w:ascii="Cambria" w:hAnsi="Cambria"/>
            <w:lang/>
          </w:rPr>
          <w:t>Those</w:t>
        </w:r>
      </w:ins>
      <w:r w:rsidRPr="00656361">
        <w:rPr>
          <w:rFonts w:ascii="Cambria" w:hAnsi="Cambria"/>
          <w:lang/>
        </w:rPr>
        <w:t xml:space="preserve"> with statutory deadlines or more restrictive deadlines will be prioritized for review and processing ahead of those that are not subject to the same constraints. In general, any non-Competitive Housing Tax Credit Applications received during the competitive tax credit round</w:t>
      </w:r>
      <w:r w:rsidR="000249C8">
        <w:rPr>
          <w:rFonts w:ascii="Cambria" w:hAnsi="Cambria"/>
          <w:lang/>
        </w:rPr>
        <w:t xml:space="preserve"> that include a request to be placed on the </w:t>
      </w:r>
      <w:r w:rsidR="00A868E7">
        <w:rPr>
          <w:rFonts w:ascii="Cambria" w:hAnsi="Cambria"/>
          <w:lang/>
        </w:rPr>
        <w:t xml:space="preserve">May, </w:t>
      </w:r>
      <w:r w:rsidR="000249C8">
        <w:rPr>
          <w:rFonts w:ascii="Cambria" w:hAnsi="Cambria"/>
          <w:lang/>
        </w:rPr>
        <w:t>June or July Board agendas</w:t>
      </w:r>
      <w:r w:rsidRPr="00656361">
        <w:rPr>
          <w:rFonts w:ascii="Cambria" w:hAnsi="Cambria"/>
          <w:lang/>
        </w:rPr>
        <w:t xml:space="preserve"> will </w:t>
      </w:r>
      <w:r w:rsidR="00A868E7">
        <w:rPr>
          <w:rFonts w:ascii="Cambria" w:hAnsi="Cambria"/>
          <w:lang/>
        </w:rPr>
        <w:t>not be prioritized for review or underwriting</w:t>
      </w:r>
      <w:r w:rsidRPr="00656361">
        <w:rPr>
          <w:rFonts w:ascii="Cambria" w:hAnsi="Cambria"/>
          <w:lang/>
        </w:rPr>
        <w:t xml:space="preserve"> due to the statutory constraints on the award and allocation of competitive tax credits.  </w:t>
      </w:r>
      <w:r w:rsidR="000249C8">
        <w:rPr>
          <w:rFonts w:ascii="Cambria" w:hAnsi="Cambria"/>
          <w:lang/>
        </w:rPr>
        <w:t xml:space="preserve">Applicants are advised to keep this in consideration when planning the </w:t>
      </w:r>
      <w:r w:rsidR="0050436A">
        <w:rPr>
          <w:rFonts w:ascii="Cambria" w:hAnsi="Cambria"/>
          <w:lang/>
        </w:rPr>
        <w:t xml:space="preserve">submission of an Application and </w:t>
      </w:r>
      <w:r w:rsidR="000249C8">
        <w:rPr>
          <w:rFonts w:ascii="Cambria" w:hAnsi="Cambria"/>
          <w:lang/>
        </w:rPr>
        <w:t>issuance of the Certificate of Reservation.</w:t>
      </w:r>
      <w:ins w:id="62" w:author="Teresa Morales" w:date="2017-07-01T08:12:00Z">
        <w:r w:rsidR="0052789A">
          <w:rPr>
            <w:rFonts w:ascii="Cambria" w:hAnsi="Cambria"/>
            <w:lang/>
          </w:rPr>
          <w:t xml:space="preserve">  Should an Applicant submit an Application </w:t>
        </w:r>
      </w:ins>
      <w:ins w:id="63" w:author="Teresa Morales" w:date="2017-07-01T08:14:00Z">
        <w:r w:rsidR="0052789A">
          <w:rPr>
            <w:rFonts w:ascii="Cambria" w:hAnsi="Cambria"/>
            <w:lang/>
          </w:rPr>
          <w:t>regardless</w:t>
        </w:r>
      </w:ins>
      <w:ins w:id="64" w:author="Teresa Morales" w:date="2017-07-01T08:12:00Z">
        <w:r w:rsidR="0052789A">
          <w:rPr>
            <w:rFonts w:ascii="Cambria" w:hAnsi="Cambria"/>
            <w:lang/>
          </w:rPr>
          <w:t xml:space="preserve"> of this provision</w:t>
        </w:r>
      </w:ins>
      <w:ins w:id="65" w:author="Teresa Morales" w:date="2017-07-01T08:18:00Z">
        <w:r w:rsidR="0052789A">
          <w:rPr>
            <w:rFonts w:ascii="Cambria" w:hAnsi="Cambria"/>
            <w:lang/>
          </w:rPr>
          <w:t>,</w:t>
        </w:r>
      </w:ins>
      <w:ins w:id="66" w:author="Teresa Morales" w:date="2017-07-01T08:12:00Z">
        <w:r w:rsidR="0052789A">
          <w:rPr>
            <w:rFonts w:ascii="Cambria" w:hAnsi="Cambria"/>
            <w:lang/>
          </w:rPr>
          <w:t xml:space="preserve"> the </w:t>
        </w:r>
      </w:ins>
      <w:ins w:id="67" w:author="Teresa Morales" w:date="2017-07-01T08:13:00Z">
        <w:r w:rsidR="0052789A">
          <w:rPr>
            <w:rFonts w:ascii="Cambria" w:hAnsi="Cambria"/>
            <w:lang/>
          </w:rPr>
          <w:t xml:space="preserve">Department is not obligated to include the Application on the requested Board </w:t>
        </w:r>
      </w:ins>
      <w:ins w:id="68" w:author="Teresa Morales" w:date="2017-07-01T08:17:00Z">
        <w:r w:rsidR="0052789A">
          <w:rPr>
            <w:rFonts w:ascii="Cambria" w:hAnsi="Cambria"/>
            <w:lang/>
          </w:rPr>
          <w:t xml:space="preserve">meeting </w:t>
        </w:r>
      </w:ins>
      <w:ins w:id="69" w:author="Teresa Morales" w:date="2017-07-01T08:13:00Z">
        <w:r w:rsidR="0052789A">
          <w:rPr>
            <w:rFonts w:ascii="Cambria" w:hAnsi="Cambria"/>
            <w:lang/>
          </w:rPr>
          <w:t xml:space="preserve">agenda and the </w:t>
        </w:r>
      </w:ins>
      <w:ins w:id="70" w:author="Teresa Morales" w:date="2017-07-01T08:12:00Z">
        <w:r w:rsidR="0052789A">
          <w:rPr>
            <w:rFonts w:ascii="Cambria" w:hAnsi="Cambria"/>
            <w:lang/>
          </w:rPr>
          <w:t>Applicant should be prepared to be placed on</w:t>
        </w:r>
      </w:ins>
      <w:ins w:id="71" w:author="Teresa Morales" w:date="2017-07-01T08:14:00Z">
        <w:r w:rsidR="0052789A">
          <w:rPr>
            <w:rFonts w:ascii="Cambria" w:hAnsi="Cambria"/>
            <w:lang/>
          </w:rPr>
          <w:t xml:space="preserve"> a subsequent Board </w:t>
        </w:r>
      </w:ins>
      <w:ins w:id="72" w:author="Teresa Morales" w:date="2017-07-01T08:16:00Z">
        <w:r w:rsidR="0052789A">
          <w:rPr>
            <w:rFonts w:ascii="Cambria" w:hAnsi="Cambria"/>
            <w:lang/>
          </w:rPr>
          <w:t xml:space="preserve">meeting </w:t>
        </w:r>
      </w:ins>
      <w:ins w:id="73" w:author="Teresa Morales" w:date="2017-07-01T08:14:00Z">
        <w:r w:rsidR="0052789A">
          <w:rPr>
            <w:rFonts w:ascii="Cambria" w:hAnsi="Cambria"/>
            <w:lang/>
          </w:rPr>
          <w:t>agenda.</w:t>
        </w:r>
      </w:ins>
      <w:ins w:id="74" w:author="Teresa Morales" w:date="2017-07-01T08:01:00Z">
        <w:r w:rsidR="009B7E7B">
          <w:rPr>
            <w:rFonts w:ascii="Cambria" w:hAnsi="Cambria"/>
            <w:lang/>
          </w:rPr>
          <w:t xml:space="preserve"> </w:t>
        </w:r>
      </w:ins>
      <w:ins w:id="75" w:author="Teresa Morales" w:date="2017-07-01T08:18:00Z">
        <w:r w:rsidR="0052789A">
          <w:rPr>
            <w:rFonts w:ascii="Cambria" w:hAnsi="Cambria"/>
            <w:lang/>
          </w:rPr>
          <w:t xml:space="preserve">Moreover, </w:t>
        </w:r>
      </w:ins>
      <w:ins w:id="76" w:author="Teresa Morales" w:date="2017-07-01T08:01:00Z">
        <w:r w:rsidR="009B7E7B">
          <w:rPr>
            <w:rFonts w:ascii="Cambria" w:hAnsi="Cambria"/>
            <w:lang/>
          </w:rPr>
          <w:t xml:space="preserve">Applications that have undergone a program review and </w:t>
        </w:r>
      </w:ins>
      <w:ins w:id="77" w:author="Teresa Morales" w:date="2017-07-01T08:04:00Z">
        <w:r w:rsidR="009B7E7B">
          <w:rPr>
            <w:rFonts w:ascii="Cambria" w:hAnsi="Cambria"/>
            <w:lang/>
          </w:rPr>
          <w:t>there are threshold, eligibility or other items that remain unresolved</w:t>
        </w:r>
      </w:ins>
      <w:ins w:id="78" w:author="Teresa Morales" w:date="2017-07-01T08:05:00Z">
        <w:r w:rsidR="009B7E7B">
          <w:rPr>
            <w:rFonts w:ascii="Cambria" w:hAnsi="Cambria"/>
            <w:lang/>
          </w:rPr>
          <w:t>, staff may suspend further review and processing of the Application, including underwriting</w:t>
        </w:r>
      </w:ins>
      <w:ins w:id="79" w:author="Teresa Morales" w:date="2017-07-01T08:08:00Z">
        <w:r w:rsidR="009B7E7B">
          <w:rPr>
            <w:rFonts w:ascii="Cambria" w:hAnsi="Cambria"/>
            <w:lang/>
          </w:rPr>
          <w:t xml:space="preserve"> and previous participation reviews</w:t>
        </w:r>
      </w:ins>
      <w:ins w:id="80" w:author="Teresa Morales" w:date="2017-07-01T08:05:00Z">
        <w:r w:rsidR="009B7E7B">
          <w:rPr>
            <w:rFonts w:ascii="Cambria" w:hAnsi="Cambria"/>
            <w:lang/>
          </w:rPr>
          <w:t>, until such time the item</w:t>
        </w:r>
      </w:ins>
      <w:ins w:id="81" w:author="Teresa Morales" w:date="2017-08-23T19:11:00Z">
        <w:r w:rsidR="00862201">
          <w:rPr>
            <w:rFonts w:ascii="Cambria" w:hAnsi="Cambria"/>
            <w:lang/>
          </w:rPr>
          <w:t>(s)</w:t>
        </w:r>
      </w:ins>
      <w:ins w:id="82" w:author="Teresa Morales" w:date="2017-07-01T08:05:00Z">
        <w:r w:rsidR="009B7E7B">
          <w:rPr>
            <w:rFonts w:ascii="Cambria" w:hAnsi="Cambria"/>
            <w:lang/>
          </w:rPr>
          <w:t xml:space="preserve"> has been resolved or there has been a specific </w:t>
        </w:r>
      </w:ins>
      <w:ins w:id="83" w:author="Teresa Morales" w:date="2017-08-23T19:12:00Z">
        <w:r w:rsidR="00862201">
          <w:rPr>
            <w:rFonts w:ascii="Cambria" w:hAnsi="Cambria"/>
            <w:lang/>
          </w:rPr>
          <w:t xml:space="preserve">and reasonable </w:t>
        </w:r>
      </w:ins>
      <w:ins w:id="84" w:author="Teresa Morales" w:date="2017-07-01T08:05:00Z">
        <w:r w:rsidR="009B7E7B">
          <w:rPr>
            <w:rFonts w:ascii="Cambria" w:hAnsi="Cambria"/>
            <w:lang/>
          </w:rPr>
          <w:t>timeline provided by which the item</w:t>
        </w:r>
      </w:ins>
      <w:ins w:id="85" w:author="Teresa Morales" w:date="2017-08-23T19:12:00Z">
        <w:r w:rsidR="00862201">
          <w:rPr>
            <w:rFonts w:ascii="Cambria" w:hAnsi="Cambria"/>
            <w:lang/>
          </w:rPr>
          <w:t>(s)</w:t>
        </w:r>
      </w:ins>
      <w:ins w:id="86" w:author="Teresa Morales" w:date="2017-07-01T08:05:00Z">
        <w:r w:rsidR="00862201">
          <w:rPr>
            <w:rFonts w:ascii="Cambria" w:hAnsi="Cambria"/>
            <w:lang/>
          </w:rPr>
          <w:t xml:space="preserve"> will be </w:t>
        </w:r>
      </w:ins>
      <w:ins w:id="87" w:author="Teresa Morales" w:date="2017-08-23T19:12:00Z">
        <w:r w:rsidR="00862201">
          <w:rPr>
            <w:rFonts w:ascii="Cambria" w:hAnsi="Cambria"/>
            <w:lang/>
          </w:rPr>
          <w:t>resolved</w:t>
        </w:r>
      </w:ins>
      <w:ins w:id="88" w:author="Teresa Morales" w:date="2017-07-01T08:05:00Z">
        <w:r w:rsidR="009B7E7B">
          <w:rPr>
            <w:rFonts w:ascii="Cambria" w:hAnsi="Cambria"/>
            <w:lang/>
          </w:rPr>
          <w:t>.  By way of illustration, if during staff</w:t>
        </w:r>
      </w:ins>
      <w:ins w:id="89" w:author="Teresa Morales" w:date="2017-07-01T08:06:00Z">
        <w:r w:rsidR="009B7E7B">
          <w:rPr>
            <w:rFonts w:ascii="Cambria" w:hAnsi="Cambria"/>
            <w:lang/>
          </w:rPr>
          <w:t xml:space="preserve">’s review a question has been raised regarding whether the Applicant has demonstrated sufficient site </w:t>
        </w:r>
        <w:proofErr w:type="gramStart"/>
        <w:r w:rsidR="009B7E7B">
          <w:rPr>
            <w:rFonts w:ascii="Cambria" w:hAnsi="Cambria"/>
            <w:lang/>
          </w:rPr>
          <w:t>control,</w:t>
        </w:r>
        <w:proofErr w:type="gramEnd"/>
        <w:r w:rsidR="009B7E7B">
          <w:rPr>
            <w:rFonts w:ascii="Cambria" w:hAnsi="Cambria"/>
            <w:lang/>
          </w:rPr>
          <w:t xml:space="preserve"> such Application will not be</w:t>
        </w:r>
      </w:ins>
      <w:ins w:id="90" w:author="Teresa Morales" w:date="2017-07-01T08:08:00Z">
        <w:r w:rsidR="009B7E7B">
          <w:rPr>
            <w:rFonts w:ascii="Cambria" w:hAnsi="Cambria"/>
            <w:lang/>
          </w:rPr>
          <w:t xml:space="preserve"> prioritized for </w:t>
        </w:r>
      </w:ins>
      <w:ins w:id="91" w:author="Teresa Morales" w:date="2017-07-01T08:15:00Z">
        <w:r w:rsidR="0052789A">
          <w:rPr>
            <w:rFonts w:ascii="Cambria" w:hAnsi="Cambria"/>
            <w:lang/>
          </w:rPr>
          <w:t xml:space="preserve">further </w:t>
        </w:r>
      </w:ins>
      <w:ins w:id="92" w:author="Teresa Morales" w:date="2017-07-01T08:08:00Z">
        <w:r w:rsidR="009B7E7B">
          <w:rPr>
            <w:rFonts w:ascii="Cambria" w:hAnsi="Cambria"/>
            <w:lang/>
          </w:rPr>
          <w:t>review</w:t>
        </w:r>
      </w:ins>
      <w:ins w:id="93" w:author="Teresa Morales" w:date="2017-07-01T08:15:00Z">
        <w:r w:rsidR="0052789A">
          <w:rPr>
            <w:rFonts w:ascii="Cambria" w:hAnsi="Cambria"/>
            <w:lang/>
          </w:rPr>
          <w:t xml:space="preserve"> until the matter has been sufficiently resolved to the satisfaction of staff</w:t>
        </w:r>
      </w:ins>
      <w:ins w:id="94" w:author="Teresa Morales" w:date="2017-07-01T08:08:00Z">
        <w:r w:rsidR="009B7E7B">
          <w:rPr>
            <w:rFonts w:ascii="Cambria" w:hAnsi="Cambria"/>
            <w:lang/>
          </w:rPr>
          <w:t>.</w:t>
        </w:r>
      </w:ins>
      <w:ins w:id="95" w:author="Teresa Morales" w:date="2017-07-01T08:06:00Z">
        <w:r w:rsidR="009B7E7B">
          <w:rPr>
            <w:rFonts w:ascii="Cambria" w:hAnsi="Cambria"/>
            <w:lang/>
          </w:rPr>
          <w:t xml:space="preserve"> </w:t>
        </w:r>
      </w:ins>
      <w:ins w:id="96" w:author="Teresa Morales" w:date="2017-07-01T08:04:00Z">
        <w:r w:rsidR="009B7E7B">
          <w:rPr>
            <w:rFonts w:ascii="Cambria" w:hAnsi="Cambria"/>
            <w:lang/>
          </w:rPr>
          <w:t xml:space="preserve"> </w:t>
        </w:r>
      </w:ins>
      <w:ins w:id="97" w:author="Teresa Morales" w:date="2017-07-01T08:01:00Z">
        <w:r w:rsidR="009B7E7B">
          <w:rPr>
            <w:rFonts w:ascii="Cambria" w:hAnsi="Cambria"/>
            <w:lang/>
          </w:rPr>
          <w:t xml:space="preserve"> </w:t>
        </w:r>
      </w:ins>
    </w:p>
    <w:p w:rsidR="004C6E02" w:rsidRPr="00656361" w:rsidRDefault="004C6E02" w:rsidP="004C6E02">
      <w:pPr>
        <w:pStyle w:val="NormalWeb"/>
        <w:jc w:val="both"/>
        <w:rPr>
          <w:rFonts w:ascii="Cambria" w:hAnsi="Cambria"/>
          <w:lang/>
        </w:rPr>
      </w:pPr>
      <w:r w:rsidRPr="00656361">
        <w:rPr>
          <w:rFonts w:ascii="Cambria" w:hAnsi="Cambria"/>
          <w:b/>
          <w:lang/>
        </w:rPr>
        <w:t>(7) Administrative Deficiency Process.</w:t>
      </w:r>
      <w:r w:rsidRPr="00656361">
        <w:rPr>
          <w:rFonts w:ascii="Cambria" w:hAnsi="Cambria"/>
          <w:lang/>
        </w:rPr>
        <w:t xml:space="preserve"> The purpose of the Administrative Deficiency process is to allow an Applicant </w:t>
      </w:r>
      <w:r w:rsidR="000249C8">
        <w:rPr>
          <w:rFonts w:ascii="Cambria" w:hAnsi="Cambria"/>
          <w:lang/>
        </w:rPr>
        <w:t xml:space="preserve">to </w:t>
      </w:r>
      <w:r w:rsidRPr="00656361">
        <w:rPr>
          <w:rFonts w:ascii="Cambria" w:hAnsi="Cambria"/>
          <w:lang/>
        </w:rPr>
        <w:t xml:space="preserve">provide clarification, </w:t>
      </w:r>
      <w:del w:id="98" w:author="Teresa Morales" w:date="2017-08-16T14:03:00Z">
        <w:r w:rsidRPr="00656361" w:rsidDel="003B4EF2">
          <w:rPr>
            <w:rFonts w:ascii="Cambria" w:hAnsi="Cambria"/>
            <w:lang/>
          </w:rPr>
          <w:delText>correction</w:delText>
        </w:r>
      </w:del>
      <w:ins w:id="99" w:author="Teresa Morales" w:date="2017-08-16T14:03:00Z">
        <w:r w:rsidR="003B4EF2">
          <w:rPr>
            <w:rFonts w:ascii="Cambria" w:hAnsi="Cambria"/>
            <w:lang/>
          </w:rPr>
          <w:t>explanation</w:t>
        </w:r>
      </w:ins>
      <w:r w:rsidRPr="00656361">
        <w:rPr>
          <w:rFonts w:ascii="Cambria" w:hAnsi="Cambria"/>
          <w:lang/>
        </w:rPr>
        <w:t xml:space="preserve">, or non-material missing information to resolve inconsistencies in the original Application or to assist staff in evaluating the Application. </w:t>
      </w:r>
      <w:ins w:id="100" w:author="Teresa Morales" w:date="2017-07-01T08:21:00Z">
        <w:r w:rsidR="00575237">
          <w:rPr>
            <w:rFonts w:ascii="Cambria" w:hAnsi="Cambria"/>
            <w:lang/>
          </w:rPr>
          <w:t xml:space="preserve">Applicants are </w:t>
        </w:r>
      </w:ins>
      <w:ins w:id="101" w:author="Teresa Morales" w:date="2017-07-01T08:23:00Z">
        <w:r w:rsidR="00575237">
          <w:rPr>
            <w:rFonts w:ascii="Cambria" w:hAnsi="Cambria"/>
            <w:lang/>
          </w:rPr>
          <w:t>encouraged</w:t>
        </w:r>
      </w:ins>
      <w:ins w:id="102" w:author="Teresa Morales" w:date="2017-07-01T08:21:00Z">
        <w:r w:rsidR="00575237">
          <w:rPr>
            <w:rFonts w:ascii="Cambria" w:hAnsi="Cambria"/>
            <w:lang/>
          </w:rPr>
          <w:t xml:space="preserve"> to utilize manuals, frequently asked questions, or other </w:t>
        </w:r>
      </w:ins>
      <w:ins w:id="103" w:author="Teresa Morales" w:date="2017-07-01T08:23:00Z">
        <w:r w:rsidR="00575237">
          <w:rPr>
            <w:rFonts w:ascii="Cambria" w:hAnsi="Cambria"/>
            <w:lang/>
          </w:rPr>
          <w:t>materials produced by staff</w:t>
        </w:r>
      </w:ins>
      <w:ins w:id="104" w:author="Teresa Morales" w:date="2017-07-01T08:24:00Z">
        <w:r w:rsidR="00575237">
          <w:rPr>
            <w:rFonts w:ascii="Cambria" w:hAnsi="Cambria"/>
            <w:lang/>
          </w:rPr>
          <w:t>,</w:t>
        </w:r>
      </w:ins>
      <w:ins w:id="105" w:author="Teresa Morales" w:date="2017-07-01T08:23:00Z">
        <w:r w:rsidR="00575237">
          <w:rPr>
            <w:rFonts w:ascii="Cambria" w:hAnsi="Cambria"/>
            <w:lang/>
          </w:rPr>
          <w:t xml:space="preserve"> </w:t>
        </w:r>
      </w:ins>
      <w:ins w:id="106" w:author="Teresa Morales" w:date="2017-07-01T08:25:00Z">
        <w:r w:rsidR="00575237">
          <w:rPr>
            <w:rFonts w:ascii="Cambria" w:hAnsi="Cambria"/>
            <w:lang/>
          </w:rPr>
          <w:t>as additional guidance in conjunction with the rules to provide appropriate support for each item substantiating a claim or representation, such as claims for</w:t>
        </w:r>
      </w:ins>
      <w:ins w:id="107" w:author="Teresa Morales" w:date="2017-07-01T08:27:00Z">
        <w:r w:rsidR="00575237">
          <w:rPr>
            <w:rFonts w:ascii="Cambria" w:hAnsi="Cambria"/>
            <w:lang/>
          </w:rPr>
          <w:t xml:space="preserve"> </w:t>
        </w:r>
      </w:ins>
      <w:ins w:id="108" w:author="Teresa Morales" w:date="2017-07-01T08:25:00Z">
        <w:r w:rsidR="00575237">
          <w:rPr>
            <w:rFonts w:ascii="Cambria" w:hAnsi="Cambria"/>
            <w:lang/>
          </w:rPr>
          <w:t>points, qualification for set-asides, or meeting of threshold requirements</w:t>
        </w:r>
      </w:ins>
      <w:ins w:id="109" w:author="Teresa Morales" w:date="2017-07-01T08:27:00Z">
        <w:r w:rsidR="00575237">
          <w:rPr>
            <w:rFonts w:ascii="Cambria" w:hAnsi="Cambria"/>
            <w:lang/>
          </w:rPr>
          <w:t xml:space="preserve">.  Applicants are also encouraged to contact staff directly </w:t>
        </w:r>
      </w:ins>
      <w:ins w:id="110" w:author="Teresa Morales" w:date="2017-08-23T19:13:00Z">
        <w:r w:rsidR="00862201">
          <w:rPr>
            <w:rFonts w:ascii="Cambria" w:hAnsi="Cambria"/>
            <w:lang/>
          </w:rPr>
          <w:t xml:space="preserve">with </w:t>
        </w:r>
        <w:r w:rsidR="00862201">
          <w:rPr>
            <w:rFonts w:ascii="Cambria" w:hAnsi="Cambria"/>
            <w:lang/>
          </w:rPr>
          <w:lastRenderedPageBreak/>
          <w:t xml:space="preserve">questions regarding </w:t>
        </w:r>
      </w:ins>
      <w:ins w:id="111" w:author="Teresa Morales" w:date="2017-07-01T08:27:00Z">
        <w:r w:rsidR="00575237">
          <w:rPr>
            <w:rFonts w:ascii="Cambria" w:hAnsi="Cambria"/>
            <w:lang/>
          </w:rPr>
          <w:t>completing parts of the Application.  Any Application that staff identifies as having insufficient support information will be directed to cure the matter via the Administrative Defi</w:t>
        </w:r>
      </w:ins>
      <w:ins w:id="112" w:author="Teresa Morales" w:date="2017-07-01T08:29:00Z">
        <w:r w:rsidR="001E16F1">
          <w:rPr>
            <w:rFonts w:ascii="Cambria" w:hAnsi="Cambria"/>
            <w:lang/>
          </w:rPr>
          <w:t>ci</w:t>
        </w:r>
      </w:ins>
      <w:ins w:id="113" w:author="Teresa Morales" w:date="2017-07-01T08:27:00Z">
        <w:r w:rsidR="00575237">
          <w:rPr>
            <w:rFonts w:ascii="Cambria" w:hAnsi="Cambria"/>
            <w:lang/>
          </w:rPr>
          <w:t>ency process.  Applicants are reminded that this process m</w:t>
        </w:r>
        <w:r w:rsidR="001E16F1">
          <w:rPr>
            <w:rFonts w:ascii="Cambria" w:hAnsi="Cambria"/>
            <w:lang/>
          </w:rPr>
          <w:t>ay not be used to increase a s</w:t>
        </w:r>
      </w:ins>
      <w:ins w:id="114" w:author="Teresa Morales" w:date="2017-07-01T08:29:00Z">
        <w:r w:rsidR="001E16F1">
          <w:rPr>
            <w:rFonts w:ascii="Cambria" w:hAnsi="Cambria"/>
            <w:lang/>
          </w:rPr>
          <w:t>co</w:t>
        </w:r>
      </w:ins>
      <w:ins w:id="115" w:author="Teresa Morales" w:date="2017-07-01T08:27:00Z">
        <w:r w:rsidR="00575237">
          <w:rPr>
            <w:rFonts w:ascii="Cambria" w:hAnsi="Cambria"/>
            <w:lang/>
          </w:rPr>
          <w:t>ring item</w:t>
        </w:r>
      </w:ins>
      <w:ins w:id="116" w:author="Teresa Morales" w:date="2017-07-01T08:28:00Z">
        <w:r w:rsidR="00575237">
          <w:rPr>
            <w:rFonts w:ascii="Cambria" w:hAnsi="Cambria"/>
            <w:lang/>
          </w:rPr>
          <w:t>’s points or to change any aspect of the proposed development, financing structure, or other element of the Application</w:t>
        </w:r>
      </w:ins>
      <w:ins w:id="117" w:author="Teresa Morales" w:date="2017-07-01T08:29:00Z">
        <w:r w:rsidR="001E16F1">
          <w:rPr>
            <w:rFonts w:ascii="Cambria" w:hAnsi="Cambria"/>
            <w:lang/>
          </w:rPr>
          <w:t>. The sole purpose of the Administrative Deficiency will be to substantiate one or more aspects of the Application to enable an efficient and effective review by staff.  A</w:t>
        </w:r>
      </w:ins>
      <w:ins w:id="118" w:author="Teresa Morales" w:date="2017-08-23T19:14:00Z">
        <w:r w:rsidR="00862201">
          <w:rPr>
            <w:rFonts w:ascii="Cambria" w:hAnsi="Cambria"/>
            <w:lang/>
          </w:rPr>
          <w:t xml:space="preserve">ny narrative created by response to the Administrative Deficiency cannot contain new information.  </w:t>
        </w:r>
      </w:ins>
      <w:r w:rsidRPr="00656361">
        <w:rPr>
          <w:rFonts w:ascii="Cambria" w:hAnsi="Cambria"/>
          <w:lang/>
        </w:rPr>
        <w:t xml:space="preserve">Staff will request such information via a deficiency notice. </w:t>
      </w:r>
      <w:r w:rsidR="000249C8">
        <w:rPr>
          <w:rFonts w:ascii="Cambria" w:hAnsi="Cambria"/>
          <w:lang/>
        </w:rPr>
        <w:t>Because the</w:t>
      </w:r>
      <w:r w:rsidRPr="00656361">
        <w:rPr>
          <w:rFonts w:ascii="Cambria" w:hAnsi="Cambria"/>
          <w:lang/>
        </w:rPr>
        <w:t xml:space="preserve"> review </w:t>
      </w:r>
      <w:r w:rsidR="000249C8">
        <w:rPr>
          <w:rFonts w:ascii="Cambria" w:hAnsi="Cambria"/>
          <w:lang/>
        </w:rPr>
        <w:t xml:space="preserve">of an Application </w:t>
      </w:r>
      <w:r w:rsidRPr="00656361">
        <w:rPr>
          <w:rFonts w:ascii="Cambria" w:hAnsi="Cambria"/>
          <w:lang/>
        </w:rPr>
        <w:t>occur</w:t>
      </w:r>
      <w:r w:rsidR="000249C8">
        <w:rPr>
          <w:rFonts w:ascii="Cambria" w:hAnsi="Cambria"/>
          <w:lang/>
        </w:rPr>
        <w:t>s</w:t>
      </w:r>
      <w:r w:rsidRPr="00656361">
        <w:rPr>
          <w:rFonts w:ascii="Cambria" w:hAnsi="Cambria"/>
          <w:lang/>
        </w:rPr>
        <w:t xml:space="preserve"> in several phases</w:t>
      </w:r>
      <w:r w:rsidR="000249C8">
        <w:rPr>
          <w:rFonts w:ascii="Cambria" w:hAnsi="Cambria"/>
          <w:lang/>
        </w:rPr>
        <w:t>,</w:t>
      </w:r>
      <w:r w:rsidRPr="00656361">
        <w:rPr>
          <w:rFonts w:ascii="Cambria" w:hAnsi="Cambria"/>
          <w:lang/>
        </w:rPr>
        <w:t xml:space="preserve"> deficiency notices may be issued during any of these phases. Staff will send the deficiency notice via an e-mail to the Applicant and one other contact party if identified by the Applicant in the Application. The time period for responding to a deficiency notice commences on the first business day following the deficiency notice date. Deficiency notices may be sent to an Applicant prior to or after the end of the Application Acceptance Period and may also be sent in response to reviews on post-award submissions. Responses are required to be submitted electronically as a PDF or multiple PDF files. A review of the response provided by the Applicant may reveal that issues initially identified as an Administrative Deficiency are actually determined to be beyond the scope of an Administrative Deficiency process, meaning that they in fact implicated matters of a material nature not susceptible to being resolved. Department staff may in good faith provide an Applicant confirmation that an Administrative Deficiency response has been received or that such response is satisfactory. Communications from staff that the response was satisfactory do not establish any entitlement to points, eligibility status, or to any presumption of having fulfilled any requirements. Final determinations regarding the sufficiency of documentation submitted to cure an Administrative Deficiency as well as the distinction between material and non-material missing information are reserved for the Director of Multifamily Finance, Executive Director, and Board. </w:t>
      </w:r>
    </w:p>
    <w:p w:rsidR="000249C8" w:rsidRDefault="004C6E02" w:rsidP="004C6E02">
      <w:pPr>
        <w:pStyle w:val="NormalWeb"/>
        <w:ind w:left="360"/>
        <w:jc w:val="both"/>
        <w:rPr>
          <w:rFonts w:ascii="Cambria" w:hAnsi="Cambria"/>
          <w:lang/>
        </w:rPr>
      </w:pPr>
      <w:r w:rsidRPr="00656361">
        <w:rPr>
          <w:rFonts w:ascii="Cambria" w:hAnsi="Cambria"/>
          <w:lang/>
        </w:rPr>
        <w:t xml:space="preserve">(A) </w:t>
      </w:r>
      <w:r w:rsidR="000249C8">
        <w:rPr>
          <w:rFonts w:ascii="Cambria" w:hAnsi="Cambria"/>
          <w:lang/>
        </w:rPr>
        <w:t xml:space="preserve">It is critical that the use of the Administrative Deficiency process not unduly slow the review process, and since the process is intended to clarify or </w:t>
      </w:r>
      <w:del w:id="119" w:author="Teresa Morales" w:date="2017-08-23T19:15:00Z">
        <w:r w:rsidR="000249C8" w:rsidDel="00862201">
          <w:rPr>
            <w:rFonts w:ascii="Cambria" w:hAnsi="Cambria"/>
            <w:lang/>
          </w:rPr>
          <w:delText>correct</w:delText>
        </w:r>
      </w:del>
      <w:ins w:id="120" w:author="Teresa Morales" w:date="2017-08-23T19:15:00Z">
        <w:r w:rsidR="00862201">
          <w:rPr>
            <w:rFonts w:ascii="Cambria" w:hAnsi="Cambria"/>
            <w:lang/>
          </w:rPr>
          <w:t>explain</w:t>
        </w:r>
      </w:ins>
      <w:r w:rsidR="000249C8">
        <w:rPr>
          <w:rFonts w:ascii="Cambria" w:hAnsi="Cambria"/>
          <w:lang/>
        </w:rPr>
        <w:t xml:space="preserve"> matters or </w:t>
      </w:r>
      <w:r w:rsidR="00C151B3">
        <w:rPr>
          <w:rFonts w:ascii="Cambria" w:hAnsi="Cambria"/>
          <w:lang/>
        </w:rPr>
        <w:t>obtain</w:t>
      </w:r>
      <w:r w:rsidR="000249C8">
        <w:rPr>
          <w:rFonts w:ascii="Cambria" w:hAnsi="Cambria"/>
          <w:lang/>
        </w:rPr>
        <w:t xml:space="preserve"> </w:t>
      </w:r>
      <w:ins w:id="121" w:author="Teresa Morales" w:date="2017-08-23T19:15:00Z">
        <w:r w:rsidR="00862201">
          <w:rPr>
            <w:rFonts w:ascii="Cambria" w:hAnsi="Cambria"/>
            <w:lang/>
          </w:rPr>
          <w:t xml:space="preserve">at the Department’s request </w:t>
        </w:r>
      </w:ins>
      <w:r w:rsidR="000249C8">
        <w:rPr>
          <w:rFonts w:ascii="Cambria" w:hAnsi="Cambria"/>
          <w:lang/>
        </w:rPr>
        <w:t xml:space="preserve">non-material missing information (that should already </w:t>
      </w:r>
      <w:ins w:id="122" w:author="Teresa Morales" w:date="2017-07-01T08:32:00Z">
        <w:r w:rsidR="001E16F1">
          <w:rPr>
            <w:rFonts w:ascii="Cambria" w:hAnsi="Cambria"/>
            <w:lang/>
          </w:rPr>
          <w:t>been</w:t>
        </w:r>
      </w:ins>
      <w:del w:id="123" w:author="Teresa Morales" w:date="2017-07-01T08:32:00Z">
        <w:r w:rsidR="000249C8" w:rsidDel="001E16F1">
          <w:rPr>
            <w:rFonts w:ascii="Cambria" w:hAnsi="Cambria"/>
            <w:lang/>
          </w:rPr>
          <w:delText>be</w:delText>
        </w:r>
      </w:del>
      <w:r w:rsidR="000249C8">
        <w:rPr>
          <w:rFonts w:ascii="Cambria" w:hAnsi="Cambria"/>
          <w:lang/>
        </w:rPr>
        <w:t xml:space="preserve"> in existence</w:t>
      </w:r>
      <w:ins w:id="124" w:author="Teresa Morales" w:date="2017-07-01T08:32:00Z">
        <w:r w:rsidR="001E16F1">
          <w:rPr>
            <w:rFonts w:ascii="Cambria" w:hAnsi="Cambria"/>
            <w:lang/>
          </w:rPr>
          <w:t xml:space="preserve"> prior to Application submission</w:t>
        </w:r>
      </w:ins>
      <w:r w:rsidR="000249C8">
        <w:rPr>
          <w:rFonts w:ascii="Cambria" w:hAnsi="Cambria"/>
          <w:lang/>
        </w:rPr>
        <w:t xml:space="preserve">), there is a reasonable expectation that a party responding to an Administrative Deficiency will be able to respond </w:t>
      </w:r>
      <w:r w:rsidR="00C151B3">
        <w:rPr>
          <w:rFonts w:ascii="Cambria" w:hAnsi="Cambria"/>
          <w:lang/>
        </w:rPr>
        <w:t>immediately</w:t>
      </w:r>
      <w:r w:rsidR="000249C8">
        <w:rPr>
          <w:rFonts w:ascii="Cambria" w:hAnsi="Cambria"/>
          <w:lang/>
        </w:rPr>
        <w:t xml:space="preserve">.  It is the responsibility of a person who receives an Administrative Deficiency to address the matter fully by the close of business on the date by which resolution must be complete and the Administrative Deficiency fully resolved.   Merely submitting materials prior to that time places the responsibility on the responding party that if the materials do not fully resolve the matter </w:t>
      </w:r>
      <w:r w:rsidR="00A868E7">
        <w:rPr>
          <w:rFonts w:ascii="Cambria" w:hAnsi="Cambria"/>
          <w:lang/>
        </w:rPr>
        <w:t xml:space="preserve">there may be </w:t>
      </w:r>
      <w:ins w:id="125" w:author="Teresa Morales" w:date="2017-07-01T08:34:00Z">
        <w:r w:rsidR="001E16F1">
          <w:rPr>
            <w:rFonts w:ascii="Cambria" w:hAnsi="Cambria"/>
            <w:lang/>
          </w:rPr>
          <w:t>adverse consequences such as</w:t>
        </w:r>
      </w:ins>
      <w:del w:id="126" w:author="Teresa Morales" w:date="2017-07-01T08:34:00Z">
        <w:r w:rsidR="00A868E7" w:rsidDel="001E16F1">
          <w:rPr>
            <w:rFonts w:ascii="Cambria" w:hAnsi="Cambria"/>
            <w:lang/>
          </w:rPr>
          <w:delText>a</w:delText>
        </w:r>
      </w:del>
      <w:r w:rsidR="00A868E7">
        <w:rPr>
          <w:rFonts w:ascii="Cambria" w:hAnsi="Cambria"/>
          <w:lang/>
        </w:rPr>
        <w:t xml:space="preserve"> point deduction</w:t>
      </w:r>
      <w:ins w:id="127" w:author="Teresa Morales" w:date="2017-07-01T08:34:00Z">
        <w:r w:rsidR="001E16F1">
          <w:rPr>
            <w:rFonts w:ascii="Cambria" w:hAnsi="Cambria"/>
            <w:lang/>
          </w:rPr>
          <w:t>s</w:t>
        </w:r>
      </w:ins>
      <w:r w:rsidR="00A868E7">
        <w:rPr>
          <w:rFonts w:ascii="Cambria" w:hAnsi="Cambria"/>
          <w:lang/>
        </w:rPr>
        <w:t xml:space="preserve"> or</w:t>
      </w:r>
      <w:r w:rsidR="000249C8">
        <w:rPr>
          <w:rFonts w:ascii="Cambria" w:hAnsi="Cambria"/>
          <w:lang/>
        </w:rPr>
        <w:t xml:space="preserve"> termination.   </w:t>
      </w:r>
    </w:p>
    <w:p w:rsidR="004C6E02" w:rsidRPr="003016A3" w:rsidRDefault="000249C8" w:rsidP="004C6E02">
      <w:pPr>
        <w:pStyle w:val="NormalWeb"/>
        <w:ind w:left="360"/>
        <w:jc w:val="both"/>
        <w:rPr>
          <w:rFonts w:ascii="Cambria" w:hAnsi="Cambria"/>
          <w:lang/>
        </w:rPr>
      </w:pPr>
      <w:r>
        <w:rPr>
          <w:rFonts w:ascii="Cambria" w:hAnsi="Cambria"/>
          <w:lang/>
        </w:rPr>
        <w:t xml:space="preserve">(B) </w:t>
      </w:r>
      <w:r w:rsidR="004C6E02" w:rsidRPr="00656361">
        <w:rPr>
          <w:rFonts w:ascii="Cambria" w:hAnsi="Cambria"/>
          <w:lang/>
        </w:rPr>
        <w:t>Administrative Deficiencies for Competitive HTC Applications. Unless an extension has been timely requested and granted</w:t>
      </w:r>
      <w:proofErr w:type="gramStart"/>
      <w:r w:rsidR="004C6E02" w:rsidRPr="00656361">
        <w:rPr>
          <w:rFonts w:ascii="Cambria" w:hAnsi="Cambria"/>
          <w:lang/>
        </w:rPr>
        <w:t>,</w:t>
      </w:r>
      <w:proofErr w:type="gramEnd"/>
      <w:r w:rsidR="004C6E02" w:rsidRPr="00656361">
        <w:rPr>
          <w:rFonts w:ascii="Cambria" w:hAnsi="Cambria"/>
          <w:lang/>
        </w:rPr>
        <w:t xml:space="preserve"> if an Administrative Deficiency is not </w:t>
      </w:r>
      <w:r>
        <w:rPr>
          <w:rFonts w:ascii="Cambria" w:hAnsi="Cambria"/>
          <w:lang/>
        </w:rPr>
        <w:t xml:space="preserve">fully </w:t>
      </w:r>
      <w:r w:rsidR="004C6E02" w:rsidRPr="00656361">
        <w:rPr>
          <w:rFonts w:ascii="Cambria" w:hAnsi="Cambria"/>
          <w:lang/>
        </w:rPr>
        <w:t xml:space="preserve">resolved to the satisfaction of the Department by 5:00 p.m. on the </w:t>
      </w:r>
      <w:r w:rsidR="00CE33C4">
        <w:rPr>
          <w:rFonts w:ascii="Cambria" w:hAnsi="Cambria"/>
          <w:lang/>
        </w:rPr>
        <w:t>fifth</w:t>
      </w:r>
      <w:r w:rsidR="00872412">
        <w:rPr>
          <w:rFonts w:ascii="Cambria" w:hAnsi="Cambria"/>
          <w:lang/>
        </w:rPr>
        <w:t xml:space="preserve"> </w:t>
      </w:r>
      <w:r w:rsidR="004C6E02" w:rsidRPr="00656361">
        <w:rPr>
          <w:rFonts w:ascii="Cambria" w:hAnsi="Cambria"/>
          <w:lang/>
        </w:rPr>
        <w:t xml:space="preserve">business day following the date of the deficiency notice, then </w:t>
      </w:r>
      <w:r w:rsidR="00CE33C4">
        <w:rPr>
          <w:rFonts w:ascii="Cambria" w:hAnsi="Cambria"/>
          <w:lang/>
        </w:rPr>
        <w:t xml:space="preserve">(5 points) </w:t>
      </w:r>
      <w:del w:id="128" w:author="Teresa Morales" w:date="2017-07-01T08:34:00Z">
        <w:r w:rsidR="004C6E02" w:rsidRPr="00656361" w:rsidDel="001E16F1">
          <w:rPr>
            <w:rFonts w:ascii="Cambria" w:hAnsi="Cambria"/>
            <w:lang/>
          </w:rPr>
          <w:delText xml:space="preserve"> </w:delText>
        </w:r>
      </w:del>
      <w:r w:rsidR="004C6E02" w:rsidRPr="00656361">
        <w:rPr>
          <w:rFonts w:ascii="Cambria" w:hAnsi="Cambria"/>
          <w:lang/>
        </w:rPr>
        <w:t>shall be deducted from the selection criteria score</w:t>
      </w:r>
      <w:r w:rsidR="00CE33C4">
        <w:rPr>
          <w:rFonts w:ascii="Cambria" w:hAnsi="Cambria"/>
          <w:lang/>
        </w:rPr>
        <w:t xml:space="preserve"> for each additional day the deficiency remains unresolved</w:t>
      </w:r>
      <w:r w:rsidR="00872412">
        <w:rPr>
          <w:rFonts w:ascii="Cambria" w:hAnsi="Cambria"/>
          <w:lang/>
        </w:rPr>
        <w:t>.</w:t>
      </w:r>
      <w:r w:rsidR="004C6E02" w:rsidRPr="00656361">
        <w:rPr>
          <w:rFonts w:ascii="Cambria" w:hAnsi="Cambria"/>
          <w:lang/>
        </w:rPr>
        <w:t xml:space="preserve"> </w:t>
      </w:r>
      <w:r w:rsidR="00872412">
        <w:rPr>
          <w:rFonts w:ascii="Cambria" w:hAnsi="Cambria"/>
          <w:lang/>
        </w:rPr>
        <w:t xml:space="preserve"> </w:t>
      </w:r>
      <w:r w:rsidR="004C6E02" w:rsidRPr="00656361">
        <w:rPr>
          <w:rFonts w:ascii="Cambria" w:hAnsi="Cambria"/>
          <w:lang/>
        </w:rPr>
        <w:t xml:space="preserve">If Administrative Deficiencies are not resolved by 5:00 p.m. on the seventh business day </w:t>
      </w:r>
      <w:r w:rsidR="004C6E02" w:rsidRPr="00656361">
        <w:rPr>
          <w:rFonts w:ascii="Cambria" w:hAnsi="Cambria"/>
          <w:lang/>
        </w:rPr>
        <w:lastRenderedPageBreak/>
        <w:t>following the date of the deficiency notice, then the Application shall be terminated</w:t>
      </w:r>
      <w:r w:rsidR="009F3F07">
        <w:rPr>
          <w:rFonts w:ascii="Cambria" w:hAnsi="Cambria"/>
          <w:lang/>
        </w:rPr>
        <w:t>, subject to appeal</w:t>
      </w:r>
      <w:r w:rsidR="004C6E02" w:rsidRPr="00656361">
        <w:rPr>
          <w:rFonts w:ascii="Cambria" w:hAnsi="Cambria"/>
          <w:lang/>
        </w:rPr>
        <w:t xml:space="preserve">. An Applicant may not change or supplement any part of an Application in any manner after the filing deadline or while the Application is under consideration for an award, and may not add any set-asides, increase the requested credit amount, revise the Unit mix (both income levels and Bedroom mixes), or adjust their self-score except in response to a direct request from the Department to do so as a result of an Administrative Deficiency. (§2306.6708(b); §2306.6708) To </w:t>
      </w:r>
      <w:r w:rsidR="004C6E02" w:rsidRPr="003016A3">
        <w:rPr>
          <w:rFonts w:ascii="Cambria" w:hAnsi="Cambria"/>
          <w:lang/>
        </w:rPr>
        <w:t xml:space="preserve">the extent that the review of Administrative Deficiency documentation </w:t>
      </w:r>
      <w:r w:rsidRPr="003016A3">
        <w:rPr>
          <w:rFonts w:ascii="Cambria" w:hAnsi="Cambria"/>
          <w:lang/>
        </w:rPr>
        <w:t xml:space="preserve">or the imposing of point reductions for late responses </w:t>
      </w:r>
      <w:r w:rsidR="004C6E02" w:rsidRPr="003016A3">
        <w:rPr>
          <w:rFonts w:ascii="Cambria" w:hAnsi="Cambria"/>
          <w:lang/>
        </w:rPr>
        <w:t xml:space="preserve">alters the score assigned to the Application, </w:t>
      </w:r>
      <w:r w:rsidR="00C479C1" w:rsidRPr="003016A3">
        <w:rPr>
          <w:rFonts w:ascii="Cambria" w:hAnsi="Cambria"/>
          <w:lang/>
        </w:rPr>
        <w:t xml:space="preserve">such score will be reflected in the updated application log published on the Department’s website. </w:t>
      </w:r>
      <w:r w:rsidR="004C6E02" w:rsidRPr="003016A3">
        <w:rPr>
          <w:rFonts w:ascii="Cambria" w:hAnsi="Cambria"/>
          <w:lang/>
        </w:rPr>
        <w:t xml:space="preserve"> </w:t>
      </w:r>
    </w:p>
    <w:p w:rsidR="004C6E02" w:rsidRPr="00656361" w:rsidRDefault="004C6E02" w:rsidP="004C6E02">
      <w:pPr>
        <w:pStyle w:val="NormalWeb"/>
        <w:ind w:left="360"/>
        <w:jc w:val="both"/>
        <w:rPr>
          <w:rFonts w:ascii="Cambria" w:hAnsi="Cambria"/>
          <w:lang/>
        </w:rPr>
      </w:pPr>
      <w:r w:rsidRPr="003016A3">
        <w:rPr>
          <w:rFonts w:ascii="Cambria" w:hAnsi="Cambria"/>
          <w:lang/>
        </w:rPr>
        <w:t>(</w:t>
      </w:r>
      <w:r w:rsidR="000249C8" w:rsidRPr="003016A3">
        <w:rPr>
          <w:rFonts w:ascii="Cambria" w:hAnsi="Cambria"/>
          <w:lang/>
        </w:rPr>
        <w:t>C</w:t>
      </w:r>
      <w:r w:rsidRPr="003016A3">
        <w:rPr>
          <w:rFonts w:ascii="Cambria" w:hAnsi="Cambria"/>
          <w:lang/>
        </w:rPr>
        <w:t xml:space="preserve">) Administrative Deficiencies for all other Applications or sources of funds. </w:t>
      </w:r>
      <w:del w:id="129" w:author="Teresa Morales" w:date="2017-08-16T17:00:00Z">
        <w:r w:rsidRPr="003016A3" w:rsidDel="00AE14BE">
          <w:rPr>
            <w:rFonts w:ascii="Cambria" w:hAnsi="Cambria"/>
            <w:lang/>
          </w:rPr>
          <w:delText>If</w:delText>
        </w:r>
      </w:del>
      <w:r w:rsidRPr="003016A3">
        <w:rPr>
          <w:rFonts w:ascii="Cambria" w:hAnsi="Cambria"/>
          <w:lang/>
        </w:rPr>
        <w:t xml:space="preserve"> Administrative Deficiencies </w:t>
      </w:r>
      <w:del w:id="130" w:author="Teresa Morales" w:date="2017-08-16T17:00:00Z">
        <w:r w:rsidRPr="003016A3" w:rsidDel="00AE14BE">
          <w:rPr>
            <w:rFonts w:ascii="Cambria" w:hAnsi="Cambria"/>
            <w:lang/>
          </w:rPr>
          <w:delText>are not</w:delText>
        </w:r>
      </w:del>
      <w:ins w:id="131" w:author="Teresa Morales" w:date="2017-08-16T17:00:00Z">
        <w:r w:rsidR="00AE14BE">
          <w:rPr>
            <w:rFonts w:ascii="Cambria" w:hAnsi="Cambria"/>
            <w:lang/>
          </w:rPr>
          <w:t>must be</w:t>
        </w:r>
      </w:ins>
      <w:r w:rsidRPr="003016A3">
        <w:rPr>
          <w:rFonts w:ascii="Cambria" w:hAnsi="Cambria"/>
          <w:lang/>
        </w:rPr>
        <w:t xml:space="preserve"> resolved to the satisfaction of the Department by 5:00 p.m. on the fifth business day following the date of the deficiency notice</w:t>
      </w:r>
      <w:ins w:id="132" w:author="Teresa Morales" w:date="2017-08-16T17:00:00Z">
        <w:r w:rsidR="00AE14BE">
          <w:rPr>
            <w:rFonts w:ascii="Cambria" w:hAnsi="Cambria"/>
            <w:lang/>
          </w:rPr>
          <w:t>.</w:t>
        </w:r>
      </w:ins>
      <w:del w:id="133" w:author="Teresa Morales" w:date="2017-08-16T17:00:00Z">
        <w:r w:rsidRPr="003016A3" w:rsidDel="00AE14BE">
          <w:rPr>
            <w:rFonts w:ascii="Cambria" w:hAnsi="Cambria"/>
            <w:lang/>
          </w:rPr>
          <w:delText xml:space="preserve">, then an Administrative Deficiency Notice Late Fee of $500 for each business day the deficiency remains unresolved will be assessed, and the Application will not be presented </w:delText>
        </w:r>
      </w:del>
      <w:del w:id="134" w:author="Teresa Morales" w:date="2017-08-16T17:01:00Z">
        <w:r w:rsidRPr="003016A3" w:rsidDel="00AE14BE">
          <w:rPr>
            <w:rFonts w:ascii="Cambria" w:hAnsi="Cambria"/>
            <w:lang/>
          </w:rPr>
          <w:delText>to the Board for consideration until all outstanding fees have been paid.</w:delText>
        </w:r>
      </w:del>
      <w:r w:rsidRPr="003016A3">
        <w:rPr>
          <w:rFonts w:ascii="Cambria" w:hAnsi="Cambria"/>
          <w:lang/>
        </w:rPr>
        <w:t xml:space="preserve"> Applications with unresolved deficiencies after 5:00 p.m. on the </w:t>
      </w:r>
      <w:ins w:id="135" w:author="Teresa Morales" w:date="2017-08-16T17:01:00Z">
        <w:r w:rsidR="00AE14BE">
          <w:rPr>
            <w:rFonts w:ascii="Cambria" w:hAnsi="Cambria"/>
            <w:lang/>
          </w:rPr>
          <w:t>seventh</w:t>
        </w:r>
      </w:ins>
      <w:del w:id="136" w:author="Teresa Morales" w:date="2017-08-16T17:01:00Z">
        <w:r w:rsidRPr="003016A3" w:rsidDel="00AE14BE">
          <w:rPr>
            <w:rFonts w:ascii="Cambria" w:hAnsi="Cambria"/>
            <w:lang/>
          </w:rPr>
          <w:delText>tenth</w:delText>
        </w:r>
      </w:del>
      <w:r w:rsidRPr="003016A3">
        <w:rPr>
          <w:rFonts w:ascii="Cambria" w:hAnsi="Cambria"/>
          <w:lang/>
        </w:rPr>
        <w:t xml:space="preserve"> </w:t>
      </w:r>
      <w:ins w:id="137" w:author="Teresa Morales" w:date="2017-08-16T17:01:00Z">
        <w:r w:rsidR="00AE14BE">
          <w:rPr>
            <w:rFonts w:ascii="Cambria" w:hAnsi="Cambria"/>
            <w:lang/>
          </w:rPr>
          <w:t xml:space="preserve">business </w:t>
        </w:r>
      </w:ins>
      <w:r w:rsidRPr="003016A3">
        <w:rPr>
          <w:rFonts w:ascii="Cambria" w:hAnsi="Cambria"/>
          <w:lang/>
        </w:rPr>
        <w:t xml:space="preserve">day following the date of the deficiency notice </w:t>
      </w:r>
      <w:r w:rsidR="008B242C" w:rsidRPr="003016A3">
        <w:rPr>
          <w:rFonts w:ascii="Cambria" w:hAnsi="Cambria"/>
          <w:lang/>
        </w:rPr>
        <w:t xml:space="preserve">will </w:t>
      </w:r>
      <w:r w:rsidRPr="003016A3">
        <w:rPr>
          <w:rFonts w:ascii="Cambria" w:hAnsi="Cambria"/>
          <w:lang/>
        </w:rPr>
        <w:t xml:space="preserve">be </w:t>
      </w:r>
      <w:del w:id="138" w:author="Teresa Morales" w:date="2017-08-16T17:01:00Z">
        <w:r w:rsidRPr="003016A3" w:rsidDel="00AE14BE">
          <w:rPr>
            <w:rFonts w:ascii="Cambria" w:hAnsi="Cambria"/>
            <w:lang/>
          </w:rPr>
          <w:delText>terminated</w:delText>
        </w:r>
        <w:r w:rsidR="008B242C" w:rsidRPr="003016A3" w:rsidDel="00AE14BE">
          <w:rPr>
            <w:rFonts w:ascii="Cambria" w:hAnsi="Cambria"/>
            <w:lang/>
          </w:rPr>
          <w:delText xml:space="preserve"> or </w:delText>
        </w:r>
      </w:del>
      <w:r w:rsidR="008B242C" w:rsidRPr="003016A3">
        <w:rPr>
          <w:rFonts w:ascii="Cambria" w:hAnsi="Cambria"/>
          <w:lang/>
        </w:rPr>
        <w:t xml:space="preserve">suspended from further processing </w:t>
      </w:r>
      <w:ins w:id="139" w:author="Teresa Morales" w:date="2017-08-16T17:06:00Z">
        <w:r w:rsidR="00AC13AF">
          <w:rPr>
            <w:rFonts w:ascii="Cambria" w:hAnsi="Cambria"/>
            <w:lang/>
          </w:rPr>
          <w:t xml:space="preserve">and the Applicant will be provided with notice to that effect, </w:t>
        </w:r>
      </w:ins>
      <w:ins w:id="140" w:author="Teresa Morales" w:date="2017-07-01T08:38:00Z">
        <w:r w:rsidR="001E16F1">
          <w:rPr>
            <w:rFonts w:ascii="Cambria" w:hAnsi="Cambria"/>
            <w:lang/>
          </w:rPr>
          <w:t>until such time th</w:t>
        </w:r>
      </w:ins>
      <w:ins w:id="141" w:author="Teresa Morales" w:date="2017-07-01T08:39:00Z">
        <w:r w:rsidR="001E16F1">
          <w:rPr>
            <w:rFonts w:ascii="Cambria" w:hAnsi="Cambria"/>
            <w:lang/>
          </w:rPr>
          <w:t>e item(s) are suffic</w:t>
        </w:r>
        <w:r w:rsidR="00997344">
          <w:rPr>
            <w:rFonts w:ascii="Cambria" w:hAnsi="Cambria"/>
            <w:lang/>
          </w:rPr>
          <w:t>i</w:t>
        </w:r>
        <w:r w:rsidR="001E16F1">
          <w:rPr>
            <w:rFonts w:ascii="Cambria" w:hAnsi="Cambria"/>
            <w:lang/>
          </w:rPr>
          <w:t>ently resol</w:t>
        </w:r>
        <w:r w:rsidR="00AE14BE">
          <w:rPr>
            <w:rFonts w:ascii="Cambria" w:hAnsi="Cambria"/>
            <w:lang/>
          </w:rPr>
          <w:t xml:space="preserve">ved to the satisfaction of </w:t>
        </w:r>
      </w:ins>
      <w:ins w:id="142" w:author="Teresa Morales" w:date="2017-08-16T17:01:00Z">
        <w:r w:rsidR="00AE14BE">
          <w:rPr>
            <w:rFonts w:ascii="Cambria" w:hAnsi="Cambria"/>
            <w:lang/>
          </w:rPr>
          <w:t>the Department</w:t>
        </w:r>
      </w:ins>
      <w:ins w:id="143" w:author="Teresa Morales" w:date="2017-07-01T08:39:00Z">
        <w:r w:rsidR="00997344">
          <w:rPr>
            <w:rFonts w:ascii="Cambria" w:hAnsi="Cambria"/>
            <w:lang/>
          </w:rPr>
          <w:t>.</w:t>
        </w:r>
      </w:ins>
      <w:del w:id="144" w:author="Teresa Morales" w:date="2017-07-01T08:39:00Z">
        <w:r w:rsidR="008B242C" w:rsidRPr="003016A3" w:rsidDel="00997344">
          <w:rPr>
            <w:rFonts w:ascii="Cambria" w:hAnsi="Cambria"/>
            <w:lang/>
          </w:rPr>
          <w:delText>so long as the active Application does not impact the processing or underwriting of other Applications</w:delText>
        </w:r>
        <w:r w:rsidRPr="003016A3" w:rsidDel="00997344">
          <w:rPr>
            <w:rFonts w:ascii="Cambria" w:hAnsi="Cambria"/>
            <w:lang/>
          </w:rPr>
          <w:delText>.</w:delText>
        </w:r>
      </w:del>
      <w:del w:id="145" w:author="Teresa Morales" w:date="2017-08-16T17:02:00Z">
        <w:r w:rsidRPr="003016A3" w:rsidDel="00AE14BE">
          <w:rPr>
            <w:rFonts w:ascii="Cambria" w:hAnsi="Cambria"/>
            <w:lang/>
          </w:rPr>
          <w:delText xml:space="preserve"> The Applicant will be responsible for the payment of fees accrued pursuant to this paragraph regardless of any termination</w:delText>
        </w:r>
        <w:r w:rsidRPr="00656361" w:rsidDel="00AE14BE">
          <w:rPr>
            <w:rFonts w:ascii="Cambria" w:hAnsi="Cambria"/>
            <w:lang/>
          </w:rPr>
          <w:delText xml:space="preserve">. Department staff may or may not assess an Administrative Deficiency Notice Late Fee for or terminate </w:delText>
        </w:r>
      </w:del>
      <w:ins w:id="146" w:author="Teresa Morales" w:date="2017-08-16T17:02:00Z">
        <w:r w:rsidR="00AE14BE">
          <w:rPr>
            <w:rFonts w:ascii="Cambria" w:hAnsi="Cambria"/>
            <w:lang/>
          </w:rPr>
          <w:t xml:space="preserve"> </w:t>
        </w:r>
      </w:ins>
      <w:ins w:id="147" w:author="Teresa Morales" w:date="2017-08-16T17:03:00Z">
        <w:r w:rsidR="00AC13AF">
          <w:rPr>
            <w:rFonts w:ascii="Cambria" w:hAnsi="Cambria"/>
            <w:lang/>
          </w:rPr>
          <w:t xml:space="preserve">If, during the period of time when the Application is suspended from review </w:t>
        </w:r>
      </w:ins>
      <w:del w:id="148" w:author="Teresa Morales" w:date="2017-08-16T17:03:00Z">
        <w:r w:rsidRPr="00656361" w:rsidDel="00AC13AF">
          <w:rPr>
            <w:rFonts w:ascii="Cambria" w:hAnsi="Cambria"/>
            <w:lang/>
          </w:rPr>
          <w:delText xml:space="preserve">Applications for Tax-Exempt Bond or Direct Loan Developments during periods when </w:delText>
        </w:r>
      </w:del>
      <w:r w:rsidRPr="00656361">
        <w:rPr>
          <w:rFonts w:ascii="Cambria" w:hAnsi="Cambria"/>
          <w:lang/>
        </w:rPr>
        <w:t xml:space="preserve">private activity bond volume cap or Direct Loan funds </w:t>
      </w:r>
      <w:ins w:id="149" w:author="Teresa Morales" w:date="2017-08-16T17:03:00Z">
        <w:r w:rsidR="00AC13AF">
          <w:rPr>
            <w:rFonts w:ascii="Cambria" w:hAnsi="Cambria"/>
            <w:lang/>
          </w:rPr>
          <w:t>become oversubscribed, the A</w:t>
        </w:r>
      </w:ins>
      <w:ins w:id="150" w:author="Teresa Morales" w:date="2017-08-16T17:04:00Z">
        <w:r w:rsidR="00AC13AF">
          <w:rPr>
            <w:rFonts w:ascii="Cambria" w:hAnsi="Cambria"/>
            <w:lang/>
          </w:rPr>
          <w:t>pplicant will be informed that unless the outstanding item(s) are resolved within one business day</w:t>
        </w:r>
      </w:ins>
      <w:ins w:id="151" w:author="Teresa Morales" w:date="2017-08-16T17:05:00Z">
        <w:r w:rsidR="00AC13AF">
          <w:rPr>
            <w:rFonts w:ascii="Cambria" w:hAnsi="Cambria"/>
            <w:lang/>
          </w:rPr>
          <w:t xml:space="preserve"> the Application will be terminated.  </w:t>
        </w:r>
      </w:ins>
      <w:ins w:id="152" w:author="Teresa Morales" w:date="2017-08-24T12:12:00Z">
        <w:r w:rsidR="00E0279F">
          <w:rPr>
            <w:rFonts w:ascii="Cambria" w:hAnsi="Cambria"/>
            <w:lang/>
          </w:rPr>
          <w:t>For purposes of priority under the Direct Loan set-asides, i</w:t>
        </w:r>
      </w:ins>
      <w:ins w:id="153" w:author="Teresa Morales" w:date="2017-08-16T17:09:00Z">
        <w:r w:rsidR="00AC13AF">
          <w:rPr>
            <w:rFonts w:ascii="Cambria" w:hAnsi="Cambria"/>
            <w:lang/>
          </w:rPr>
          <w:t>f the outstanding item(s) are resolved within one business day, the date by which the item is submitted shall be the new received date pu</w:t>
        </w:r>
      </w:ins>
      <w:ins w:id="154" w:author="Teresa Morales" w:date="2017-08-16T17:10:00Z">
        <w:r w:rsidR="00AC13AF">
          <w:rPr>
            <w:rFonts w:ascii="Cambria" w:hAnsi="Cambria"/>
            <w:lang/>
          </w:rPr>
          <w:t xml:space="preserve">rsuant to </w:t>
        </w:r>
      </w:ins>
      <w:ins w:id="155" w:author="Teresa Morales" w:date="2017-09-01T11:26:00Z">
        <w:r w:rsidR="00051EE6">
          <w:rPr>
            <w:rFonts w:ascii="Cambria" w:hAnsi="Cambria"/>
            <w:lang/>
          </w:rPr>
          <w:t>§</w:t>
        </w:r>
      </w:ins>
      <w:ins w:id="156" w:author="Teresa Morales" w:date="2017-08-24T12:10:00Z">
        <w:r w:rsidR="000C086D">
          <w:rPr>
            <w:rFonts w:ascii="Cambria" w:hAnsi="Cambria"/>
            <w:lang/>
          </w:rPr>
          <w:t>13.5(c) of this chapter (relating to Multifamily Direct Loan Rule).</w:t>
        </w:r>
      </w:ins>
      <w:del w:id="157" w:author="Teresa Morales" w:date="2017-08-16T17:05:00Z">
        <w:r w:rsidRPr="00A755AE" w:rsidDel="00AC13AF">
          <w:rPr>
            <w:rFonts w:ascii="Cambria" w:hAnsi="Cambria"/>
            <w:lang/>
          </w:rPr>
          <w:delText>are undersubscribed.</w:delText>
        </w:r>
      </w:del>
      <w:r w:rsidRPr="00A755AE">
        <w:rPr>
          <w:rFonts w:ascii="Cambria" w:hAnsi="Cambria"/>
          <w:lang/>
        </w:rPr>
        <w:t xml:space="preserve"> Applicants should be prepared for additional time needed for completion of staff reviews as described in paragraph (2</w:t>
      </w:r>
      <w:proofErr w:type="gramStart"/>
      <w:r w:rsidRPr="00A755AE">
        <w:rPr>
          <w:rFonts w:ascii="Cambria" w:hAnsi="Cambria"/>
          <w:lang/>
        </w:rPr>
        <w:t>)(</w:t>
      </w:r>
      <w:proofErr w:type="gramEnd"/>
      <w:r w:rsidRPr="00A755AE">
        <w:rPr>
          <w:rFonts w:ascii="Cambria" w:hAnsi="Cambria"/>
          <w:lang/>
        </w:rPr>
        <w:t>B) of this section.</w:t>
      </w:r>
      <w:r w:rsidRPr="00656361">
        <w:rPr>
          <w:rFonts w:ascii="Cambria" w:hAnsi="Cambria"/>
          <w:lang/>
        </w:rPr>
        <w:t xml:space="preserve"> </w:t>
      </w:r>
    </w:p>
    <w:p w:rsidR="004C6E02" w:rsidRPr="00656361" w:rsidRDefault="004C6E02" w:rsidP="004C6E02">
      <w:pPr>
        <w:pStyle w:val="NormalWeb"/>
        <w:jc w:val="both"/>
        <w:rPr>
          <w:rFonts w:ascii="Cambria" w:hAnsi="Cambria"/>
          <w:lang/>
        </w:rPr>
      </w:pPr>
      <w:r w:rsidRPr="00656361">
        <w:rPr>
          <w:rFonts w:ascii="Cambria" w:hAnsi="Cambria"/>
          <w:b/>
          <w:lang/>
        </w:rPr>
        <w:t>(8) Limited Priority Reviews.</w:t>
      </w:r>
      <w:r w:rsidRPr="00656361">
        <w:rPr>
          <w:rFonts w:ascii="Cambria" w:hAnsi="Cambria"/>
          <w:lang/>
        </w:rPr>
        <w:t xml:space="preserve"> If, after the submission of the Application, an Applicant identifies an error in the Application that </w:t>
      </w:r>
      <w:r w:rsidR="000249C8">
        <w:rPr>
          <w:rFonts w:ascii="Cambria" w:hAnsi="Cambria"/>
          <w:lang/>
        </w:rPr>
        <w:t>could likely</w:t>
      </w:r>
      <w:r w:rsidRPr="00656361">
        <w:rPr>
          <w:rFonts w:ascii="Cambria" w:hAnsi="Cambria"/>
          <w:lang/>
        </w:rPr>
        <w:t xml:space="preserve"> be the subject of an Administrative Deficiency, the Applicant may request a limited priority review of the specific and limited issues in need of clarification or correction. The issue may not relate to the score of an Application. This limited priority review may only cover the specific issue and not the entire Application. If the limited priority review results in the identification of an issue that </w:t>
      </w:r>
      <w:r w:rsidR="000249C8">
        <w:rPr>
          <w:rFonts w:ascii="Cambria" w:hAnsi="Cambria"/>
          <w:lang/>
        </w:rPr>
        <w:t xml:space="preserve">requires </w:t>
      </w:r>
      <w:r w:rsidRPr="00656361">
        <w:rPr>
          <w:rFonts w:ascii="Cambria" w:hAnsi="Cambria"/>
          <w:lang/>
        </w:rPr>
        <w:t xml:space="preserve">correction or clarification, staff will request such through the Administrative Deficiency process as stated in paragraph (7) of this section, if deemed appropriate. A limited priority review is intended to address: </w:t>
      </w:r>
    </w:p>
    <w:p w:rsidR="004C6E02" w:rsidRPr="00656361" w:rsidRDefault="004C6E02" w:rsidP="004C6E02">
      <w:pPr>
        <w:pStyle w:val="NormalWeb"/>
        <w:ind w:left="360"/>
        <w:jc w:val="both"/>
        <w:rPr>
          <w:rFonts w:ascii="Cambria" w:hAnsi="Cambria"/>
          <w:lang/>
        </w:rPr>
      </w:pPr>
      <w:r w:rsidRPr="00656361">
        <w:rPr>
          <w:rFonts w:ascii="Cambria" w:hAnsi="Cambria"/>
          <w:lang/>
        </w:rPr>
        <w:lastRenderedPageBreak/>
        <w:t xml:space="preserve">(A) clarification of issues that Department staff would have difficulty identifying due to the omission of information that the Department may have access to only through Applicant disclosure, such as a prior removal from a tax credit transaction or participation in a Development that is not identified in the previous participation portion of the Application; or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w:t>
      </w:r>
      <w:proofErr w:type="gramStart"/>
      <w:r w:rsidRPr="00656361">
        <w:rPr>
          <w:rFonts w:ascii="Cambria" w:hAnsi="Cambria"/>
          <w:lang/>
        </w:rPr>
        <w:t>technical</w:t>
      </w:r>
      <w:proofErr w:type="gramEnd"/>
      <w:r w:rsidRPr="00656361">
        <w:rPr>
          <w:rFonts w:ascii="Cambria" w:hAnsi="Cambria"/>
          <w:lang/>
        </w:rPr>
        <w:t xml:space="preserve"> correction of non-material information that would cause an Application deemed non-competitive to be deemed competitive and, therefore, subject to a staff review. For example, failure to mark the Nonprofit Set-Aside in an Application that oth</w:t>
      </w:r>
      <w:r w:rsidR="00661A93">
        <w:rPr>
          <w:rFonts w:ascii="Cambria" w:hAnsi="Cambria"/>
          <w:lang/>
        </w:rPr>
        <w:t>e</w:t>
      </w:r>
      <w:r w:rsidRPr="00656361">
        <w:rPr>
          <w:rFonts w:ascii="Cambria" w:hAnsi="Cambria"/>
          <w:lang/>
        </w:rPr>
        <w:t xml:space="preserve">rwise included complete submission of documentation for participation in the Nonprofit Set-Aside. </w:t>
      </w:r>
    </w:p>
    <w:p w:rsidR="004C6E02" w:rsidRPr="00656361" w:rsidRDefault="004C6E02" w:rsidP="004C6E02">
      <w:pPr>
        <w:pStyle w:val="NormalWeb"/>
        <w:jc w:val="both"/>
        <w:rPr>
          <w:rFonts w:ascii="Cambria" w:hAnsi="Cambria"/>
          <w:lang/>
        </w:rPr>
      </w:pPr>
      <w:r w:rsidRPr="00656361">
        <w:rPr>
          <w:rFonts w:ascii="Cambria" w:hAnsi="Cambria"/>
          <w:b/>
          <w:lang/>
        </w:rPr>
        <w:t>(9) Challenges to Opposition.</w:t>
      </w:r>
      <w:r w:rsidRPr="00656361">
        <w:rPr>
          <w:rFonts w:ascii="Cambria" w:hAnsi="Cambria"/>
          <w:lang/>
        </w:rPr>
        <w:t xml:space="preserve">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comment is challenged, the challenger must declare the basis for the challenge and submit such challenge by the Challenges to Neighborhood Organization Opposition Delivery Date as identified in §10.4 of this chapter</w:t>
      </w:r>
      <w:r w:rsidR="001B25B3">
        <w:rPr>
          <w:rFonts w:ascii="Cambria" w:hAnsi="Cambria"/>
          <w:lang/>
        </w:rPr>
        <w:t xml:space="preserve"> and no later than May 1, </w:t>
      </w:r>
      <w:ins w:id="158" w:author="Teresa Morales" w:date="2017-08-30T15:55:00Z">
        <w:r w:rsidR="007C0D18">
          <w:rPr>
            <w:rFonts w:ascii="Cambria" w:hAnsi="Cambria"/>
            <w:lang/>
          </w:rPr>
          <w:t>2018</w:t>
        </w:r>
      </w:ins>
      <w:del w:id="159" w:author="Teresa Morales" w:date="2017-08-30T15:55:00Z">
        <w:r w:rsidR="001B25B3" w:rsidDel="007C0D18">
          <w:rPr>
            <w:rFonts w:ascii="Cambria" w:hAnsi="Cambria"/>
            <w:lang/>
          </w:rPr>
          <w:delText>2017</w:delText>
        </w:r>
      </w:del>
      <w:r w:rsidR="001B25B3">
        <w:rPr>
          <w:rFonts w:ascii="Cambria" w:hAnsi="Cambria"/>
          <w:lang/>
        </w:rPr>
        <w:t xml:space="preserve"> for Competitive HTC Applications</w:t>
      </w:r>
      <w:r w:rsidRPr="00656361">
        <w:rPr>
          <w:rFonts w:ascii="Cambria" w:hAnsi="Cambria"/>
          <w:lang/>
        </w:rPr>
        <w:t xml:space="preserve">. The Neighborhood Organization expressing opposition will be given seven (7) calendar days to provide any information related to the issue of whether their assertions are contrary to the findings or determinations of a local Governmental Entity. All such materials and the analysis of the Department's staff will be provided to a fact finder, chosen by the Department, for review and a determination of the issue presented by this subsection. The fact finder will not make determinations as to the accuracy of the statements presented, but only with regard to whether the statements are contrary to findings or determinations of a local Governmental Entity. The fact finder's determination will be final and may not be waived or appealed. </w:t>
      </w:r>
    </w:p>
    <w:p w:rsidR="004C6E02" w:rsidRPr="00656361" w:rsidRDefault="004C6E02" w:rsidP="004C6E02">
      <w:pPr>
        <w:pStyle w:val="NormalWeb"/>
        <w:jc w:val="both"/>
        <w:rPr>
          <w:rFonts w:ascii="Cambria" w:hAnsi="Cambria"/>
          <w:lang/>
        </w:rPr>
      </w:pPr>
      <w:r w:rsidRPr="00656361">
        <w:rPr>
          <w:rFonts w:ascii="Cambria" w:hAnsi="Cambria"/>
          <w:b/>
          <w:iCs/>
          <w:lang/>
        </w:rPr>
        <w:t xml:space="preserve">§10.202. </w:t>
      </w:r>
      <w:proofErr w:type="gramStart"/>
      <w:r w:rsidRPr="00656361">
        <w:rPr>
          <w:rFonts w:ascii="Cambria" w:hAnsi="Cambria"/>
          <w:b/>
          <w:iCs/>
          <w:lang/>
        </w:rPr>
        <w:t>Ineligible Applicants and Applications.</w:t>
      </w:r>
      <w:proofErr w:type="gramEnd"/>
      <w:r w:rsidRPr="00656361">
        <w:rPr>
          <w:rFonts w:ascii="Cambria" w:hAnsi="Cambria"/>
          <w:lang/>
        </w:rPr>
        <w:t xml:space="preserve">  The purpose of this section is to identify those situations in which an Application or Applicant may be considered ineligible for Department funding and subsequently terminated. </w:t>
      </w:r>
      <w:r w:rsidR="0016228C">
        <w:rPr>
          <w:rFonts w:ascii="Cambria" w:hAnsi="Cambria"/>
          <w:lang/>
        </w:rPr>
        <w:t xml:space="preserve">Such matters may be brought to the attention of staff by anyone, including members of the general public.  </w:t>
      </w:r>
      <w:r w:rsidRPr="00656361">
        <w:rPr>
          <w:rFonts w:ascii="Cambria" w:hAnsi="Cambria"/>
          <w:lang/>
        </w:rPr>
        <w:t xml:space="preserve">If such ineligibility is </w:t>
      </w:r>
      <w:r w:rsidR="0016228C">
        <w:rPr>
          <w:rFonts w:ascii="Cambria" w:hAnsi="Cambria"/>
          <w:lang/>
        </w:rPr>
        <w:t>raised</w:t>
      </w:r>
      <w:r w:rsidR="00A868E7">
        <w:rPr>
          <w:rFonts w:ascii="Cambria" w:hAnsi="Cambria"/>
          <w:lang/>
        </w:rPr>
        <w:t xml:space="preserve"> by non-staff members it must be made in writing to the Executive Director and the Applicant and must cite the specific ineligible criteria under paragraph (1) of this section and provide factual evidence to support the claim.  Any unsupported claim or claim determined to be untrue may be subject to all remedies available to the Department or Applicant</w:t>
      </w:r>
      <w:r w:rsidR="00A868E7" w:rsidRPr="001B0674">
        <w:rPr>
          <w:rFonts w:ascii="Cambria" w:hAnsi="Cambria"/>
          <w:lang/>
        </w:rPr>
        <w:t>.  Staff</w:t>
      </w:r>
      <w:r w:rsidR="001B0674" w:rsidRPr="001B0674">
        <w:rPr>
          <w:rFonts w:ascii="Cambria" w:hAnsi="Cambria"/>
          <w:lang/>
        </w:rPr>
        <w:t xml:space="preserve"> will make</w:t>
      </w:r>
      <w:r w:rsidR="0016228C" w:rsidRPr="001B0674">
        <w:rPr>
          <w:rFonts w:ascii="Cambria" w:hAnsi="Cambria"/>
          <w:lang/>
        </w:rPr>
        <w:t xml:space="preserve"> enquiry as it deems appropriate</w:t>
      </w:r>
      <w:r w:rsidR="0016228C">
        <w:rPr>
          <w:rFonts w:ascii="Cambria" w:hAnsi="Cambria"/>
          <w:lang/>
        </w:rPr>
        <w:t xml:space="preserve"> </w:t>
      </w:r>
      <w:r w:rsidR="003B7220">
        <w:rPr>
          <w:rFonts w:ascii="Cambria" w:hAnsi="Cambria"/>
          <w:lang/>
        </w:rPr>
        <w:t>and may send a notice to the Applicant and provide them the opportunity to explain how they believe they or their Application is eligible.</w:t>
      </w:r>
      <w:r w:rsidR="0016228C">
        <w:rPr>
          <w:rFonts w:ascii="Cambria" w:hAnsi="Cambria"/>
          <w:lang/>
        </w:rPr>
        <w:t xml:space="preserve"> </w:t>
      </w:r>
      <w:r w:rsidR="003B7220">
        <w:rPr>
          <w:rFonts w:ascii="Cambria" w:hAnsi="Cambria"/>
          <w:lang/>
        </w:rPr>
        <w:t xml:space="preserve">Staff will </w:t>
      </w:r>
      <w:r w:rsidR="0016228C">
        <w:rPr>
          <w:rFonts w:ascii="Cambria" w:hAnsi="Cambria"/>
          <w:lang/>
        </w:rPr>
        <w:t>present the matter to the Board, accompanied by staff’s recommendation.  The Board may take such action as it deems warranted by the facts presented, including any testimony that may be provided, either declining to take action, in which case the Applicant or Application, as applicable, remains eligible, or finding the Applicant is ineligible, or, for a matter relating to a specific Application, that that Application is ineligible.  A Board finding of ineligibility is final.</w:t>
      </w:r>
      <w:r w:rsidRPr="00656361">
        <w:rPr>
          <w:rFonts w:ascii="Cambria" w:hAnsi="Cambria"/>
          <w:lang/>
        </w:rPr>
        <w:t xml:space="preserve"> The items listed in this section include those requirements in §42 of the Code, </w:t>
      </w:r>
      <w:r w:rsidR="00922161">
        <w:rPr>
          <w:rFonts w:ascii="Cambria" w:hAnsi="Cambria"/>
          <w:lang/>
        </w:rPr>
        <w:t>Tex. Gov’t Code</w:t>
      </w:r>
      <w:r w:rsidRPr="00656361">
        <w:rPr>
          <w:rFonts w:ascii="Cambria" w:hAnsi="Cambria"/>
          <w:lang/>
        </w:rPr>
        <w:t xml:space="preserve">, Chapter 2306, and </w:t>
      </w:r>
      <w:r w:rsidRPr="00656361">
        <w:rPr>
          <w:rFonts w:ascii="Cambria" w:hAnsi="Cambria"/>
          <w:lang/>
        </w:rPr>
        <w:lastRenderedPageBreak/>
        <w:t xml:space="preserve">other criteria considered important by the Department, and does not represent an exhaustive list of ineligibility criteria that may otherwise be identified in applicable rules or a NOFA specific to the programmatic funding. </w:t>
      </w:r>
      <w:r w:rsidR="0016228C">
        <w:rPr>
          <w:rFonts w:ascii="Cambria" w:hAnsi="Cambria"/>
          <w:lang/>
        </w:rPr>
        <w:t>One or more of the matters enumerated in paragraph (1) of this section may also serve as a basis for debarment, or the assessment of administrative penalties, and nothing herein shall limit the Department’s ability to pursue any such matter.</w:t>
      </w:r>
    </w:p>
    <w:p w:rsidR="004C6E02" w:rsidRPr="00656361" w:rsidRDefault="004C6E02" w:rsidP="004C6E02">
      <w:pPr>
        <w:pStyle w:val="NormalWeb"/>
        <w:jc w:val="both"/>
        <w:rPr>
          <w:rFonts w:ascii="Cambria" w:hAnsi="Cambria"/>
          <w:lang/>
        </w:rPr>
      </w:pPr>
      <w:r w:rsidRPr="00656361">
        <w:rPr>
          <w:rFonts w:ascii="Cambria" w:hAnsi="Cambria"/>
          <w:b/>
          <w:lang/>
        </w:rPr>
        <w:t>(1) Applicants.</w:t>
      </w:r>
      <w:r w:rsidRPr="00656361">
        <w:rPr>
          <w:rFonts w:ascii="Cambria" w:hAnsi="Cambria"/>
          <w:lang/>
        </w:rPr>
        <w:t xml:space="preserve"> An Applicant </w:t>
      </w:r>
      <w:ins w:id="160" w:author="Teresa Morales" w:date="2017-08-23T19:23:00Z">
        <w:r w:rsidR="00CA55E1">
          <w:rPr>
            <w:rFonts w:ascii="Cambria" w:hAnsi="Cambria"/>
            <w:lang/>
          </w:rPr>
          <w:t>may</w:t>
        </w:r>
      </w:ins>
      <w:del w:id="161" w:author="Teresa Morales" w:date="2017-08-23T19:23:00Z">
        <w:r w:rsidRPr="00656361" w:rsidDel="00CA55E1">
          <w:rPr>
            <w:rFonts w:ascii="Cambria" w:hAnsi="Cambria"/>
            <w:lang/>
          </w:rPr>
          <w:delText>shall</w:delText>
        </w:r>
      </w:del>
      <w:r w:rsidRPr="00656361">
        <w:rPr>
          <w:rFonts w:ascii="Cambria" w:hAnsi="Cambria"/>
          <w:lang/>
        </w:rPr>
        <w:t xml:space="preserve"> be considered ineligible if any of the criteria in subparagraphs (A) - (</w:t>
      </w:r>
      <w:r w:rsidR="00922161">
        <w:rPr>
          <w:rFonts w:ascii="Cambria" w:hAnsi="Cambria"/>
          <w:lang/>
        </w:rPr>
        <w:t>M</w:t>
      </w:r>
      <w:r w:rsidRPr="00656361">
        <w:rPr>
          <w:rFonts w:ascii="Cambria" w:hAnsi="Cambria"/>
          <w:lang/>
        </w:rPr>
        <w:t xml:space="preserve">) of this paragraph apply to </w:t>
      </w:r>
      <w:r w:rsidR="00BF224A">
        <w:rPr>
          <w:rFonts w:ascii="Cambria" w:hAnsi="Cambria"/>
          <w:lang/>
        </w:rPr>
        <w:t xml:space="preserve">those identified on the organizational chart for </w:t>
      </w:r>
      <w:r w:rsidRPr="00656361">
        <w:rPr>
          <w:rFonts w:ascii="Cambria" w:hAnsi="Cambria"/>
          <w:lang/>
        </w:rPr>
        <w:t>the Applicant</w:t>
      </w:r>
      <w:r w:rsidR="00BF224A">
        <w:rPr>
          <w:rFonts w:ascii="Cambria" w:hAnsi="Cambria"/>
          <w:lang/>
        </w:rPr>
        <w:t>, Developer and Guarantor</w:t>
      </w:r>
      <w:r w:rsidRPr="00656361">
        <w:rPr>
          <w:rFonts w:ascii="Cambria" w:hAnsi="Cambria"/>
          <w:lang/>
        </w:rPr>
        <w:t>.  An Applicant is ineligible if the Applicant</w:t>
      </w:r>
      <w:r w:rsidR="00BF224A">
        <w:rPr>
          <w:rFonts w:ascii="Cambria" w:hAnsi="Cambria"/>
          <w:lang/>
        </w:rPr>
        <w:t>, Developer, or Guarantor</w:t>
      </w:r>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(A) has been or is barred, suspended, or terminated from procurement in a state or Federal program</w:t>
      </w:r>
      <w:r w:rsidR="00766A13">
        <w:rPr>
          <w:rFonts w:ascii="Cambria" w:hAnsi="Cambria"/>
          <w:lang/>
        </w:rPr>
        <w:t>, including</w:t>
      </w:r>
      <w:r w:rsidRPr="00656361">
        <w:rPr>
          <w:rFonts w:ascii="Cambria" w:hAnsi="Cambria"/>
          <w:lang/>
        </w:rPr>
        <w:t xml:space="preserve"> listed in  HUD’s System for Award Management (SAM); (§2306.0504)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has been convicted of a state or federal felony crime involving fraud, bribery, theft, misrepresentation of material fact, misappropriation of funds, or other similar criminal offenses within fifteen (15) years preceding the Application submission;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is, at the time of Application, subject to an </w:t>
      </w:r>
      <w:r w:rsidR="00922161">
        <w:rPr>
          <w:rFonts w:ascii="Cambria" w:hAnsi="Cambria"/>
          <w:lang/>
        </w:rPr>
        <w:t xml:space="preserve">order in connection with an </w:t>
      </w:r>
      <w:r w:rsidRPr="00656361">
        <w:rPr>
          <w:rFonts w:ascii="Cambria" w:hAnsi="Cambria"/>
          <w:lang/>
        </w:rPr>
        <w:t>enforcement or disciplinary action under state or federal securities law or by the NASD; subject to a federal tax lien</w:t>
      </w:r>
      <w:r w:rsidR="00922161">
        <w:rPr>
          <w:rFonts w:ascii="Cambria" w:hAnsi="Cambria"/>
          <w:lang/>
        </w:rPr>
        <w:t xml:space="preserve"> (other than a contested lien for which provision has been made)</w:t>
      </w:r>
      <w:r w:rsidRPr="00656361">
        <w:rPr>
          <w:rFonts w:ascii="Cambria" w:hAnsi="Cambria"/>
          <w:lang/>
        </w:rPr>
        <w:t xml:space="preserve">; or the subject of a proceeding in which a Governmental Entity has issued an order to impose penalties, suspend funding, or take adverse action based on an allegation of financial misconduct or uncured violation of material laws, rules, or other legal requirements governing activities considered relevant by the Governmental Entity;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(D) </w:t>
      </w:r>
      <w:proofErr w:type="gramStart"/>
      <w:r w:rsidRPr="00656361">
        <w:rPr>
          <w:rFonts w:ascii="Cambria" w:hAnsi="Cambria"/>
          <w:lang/>
        </w:rPr>
        <w:t>has</w:t>
      </w:r>
      <w:proofErr w:type="gramEnd"/>
      <w:r w:rsidRPr="00656361">
        <w:rPr>
          <w:rFonts w:ascii="Cambria" w:hAnsi="Cambria"/>
          <w:lang/>
        </w:rPr>
        <w:t xml:space="preserve"> </w:t>
      </w:r>
      <w:r w:rsidR="00A868E7">
        <w:rPr>
          <w:rFonts w:ascii="Cambria" w:hAnsi="Cambria"/>
          <w:lang/>
        </w:rPr>
        <w:t xml:space="preserve">materially </w:t>
      </w:r>
      <w:r w:rsidRPr="00656361">
        <w:rPr>
          <w:rFonts w:ascii="Cambria" w:hAnsi="Cambria"/>
          <w:lang/>
        </w:rPr>
        <w:t>breached a contract with a public agency, and, if such breach is permitted to be cured un</w:t>
      </w:r>
      <w:r w:rsidR="00645B61" w:rsidRPr="00656361">
        <w:rPr>
          <w:rFonts w:ascii="Cambria" w:hAnsi="Cambria"/>
          <w:lang/>
        </w:rPr>
        <w:t>d</w:t>
      </w:r>
      <w:r w:rsidRPr="00656361">
        <w:rPr>
          <w:rFonts w:ascii="Cambria" w:hAnsi="Cambria"/>
          <w:lang/>
        </w:rPr>
        <w:t xml:space="preserve">er the contract, has been given notice of the breach and a reasonable opportunity to cure, and failed to cure that breach within the time specified in the notice of breach;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(E) has misrepresented to a subcontractor the extent to which the Developer has benefited from contracts or financial assistance that has been awarded by a public agency, including the scope of the Developer's participation in contracts with the agency, and the amount of financial assistance awarded to the Developer by the agency;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(F) has been found by the Board to be ineligible based on a previous participation review performed in accordance with </w:t>
      </w:r>
      <w:r w:rsidR="00EA0596" w:rsidRPr="00656361">
        <w:rPr>
          <w:rFonts w:ascii="Cambria" w:hAnsi="Cambria"/>
          <w:lang/>
        </w:rPr>
        <w:t>Chapter 1 Subchapter C</w:t>
      </w:r>
      <w:r w:rsidRPr="00656361">
        <w:rPr>
          <w:rFonts w:ascii="Cambria" w:hAnsi="Cambria"/>
          <w:lang/>
        </w:rPr>
        <w:t xml:space="preserve"> of this title;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(G) is delinquent in any loan, fee, or escrow payments to the Department in accordance with the terms of the loan, as amended, or is otherwise in default with any provisions of such loans; </w:t>
      </w:r>
    </w:p>
    <w:p w:rsidR="004C6E02" w:rsidRPr="00656361" w:rsidRDefault="004C6E02" w:rsidP="004C6E02">
      <w:pPr>
        <w:pStyle w:val="NormalWeb"/>
        <w:ind w:left="360"/>
        <w:jc w:val="both"/>
        <w:rPr>
          <w:rFonts w:ascii="Cambria" w:hAnsi="Cambria"/>
          <w:lang/>
        </w:rPr>
      </w:pPr>
      <w:r w:rsidRPr="00656361">
        <w:rPr>
          <w:rFonts w:ascii="Cambria" w:hAnsi="Cambria"/>
          <w:lang/>
        </w:rPr>
        <w:lastRenderedPageBreak/>
        <w:t xml:space="preserve">(H) has failed to cure any past due fees owed to the Department </w:t>
      </w:r>
      <w:r w:rsidR="00922161">
        <w:rPr>
          <w:rFonts w:ascii="Cambria" w:hAnsi="Cambria"/>
          <w:lang/>
        </w:rPr>
        <w:t xml:space="preserve">within the time frame provided by notice from the Department and </w:t>
      </w:r>
      <w:r w:rsidRPr="00656361">
        <w:rPr>
          <w:rFonts w:ascii="Cambria" w:hAnsi="Cambria"/>
          <w:lang/>
        </w:rPr>
        <w:t xml:space="preserve">at least ten (10) days prior to the Board meeting at which the decision for an award is to be made;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(I) </w:t>
      </w:r>
      <w:r w:rsidR="00922161">
        <w:rPr>
          <w:rFonts w:ascii="Cambria" w:hAnsi="Cambria"/>
          <w:lang/>
        </w:rPr>
        <w:t xml:space="preserve">would be prohibited  by </w:t>
      </w:r>
      <w:r w:rsidRPr="00656361">
        <w:rPr>
          <w:rFonts w:ascii="Cambria" w:hAnsi="Cambria"/>
          <w:lang/>
        </w:rPr>
        <w:t xml:space="preserve">a state </w:t>
      </w:r>
      <w:r w:rsidR="00922161">
        <w:rPr>
          <w:rFonts w:ascii="Cambria" w:hAnsi="Cambria"/>
          <w:lang/>
        </w:rPr>
        <w:t xml:space="preserve">or federal </w:t>
      </w:r>
      <w:r w:rsidRPr="00656361">
        <w:rPr>
          <w:rFonts w:ascii="Cambria" w:hAnsi="Cambria"/>
          <w:lang/>
        </w:rPr>
        <w:t xml:space="preserve">revolving door or other standard of conduct or conflict of interest statute, including </w:t>
      </w:r>
      <w:r w:rsidR="00922161">
        <w:rPr>
          <w:rFonts w:ascii="Cambria" w:hAnsi="Cambria"/>
          <w:lang/>
        </w:rPr>
        <w:t>Tex. Gov’t Code</w:t>
      </w:r>
      <w:r w:rsidRPr="00656361">
        <w:rPr>
          <w:rFonts w:ascii="Cambria" w:hAnsi="Cambria"/>
          <w:lang/>
        </w:rPr>
        <w:t xml:space="preserve">, §2306.6733, or a provision of </w:t>
      </w:r>
      <w:r w:rsidR="00922161">
        <w:rPr>
          <w:rFonts w:ascii="Cambria" w:hAnsi="Cambria"/>
          <w:lang/>
        </w:rPr>
        <w:t>Tex. Gov’t Code</w:t>
      </w:r>
      <w:r w:rsidRPr="00656361">
        <w:rPr>
          <w:rFonts w:ascii="Cambria" w:hAnsi="Cambria"/>
          <w:lang/>
        </w:rPr>
        <w:t xml:space="preserve">, Chapter 572, </w:t>
      </w:r>
      <w:r w:rsidR="00922161">
        <w:rPr>
          <w:rFonts w:ascii="Cambria" w:hAnsi="Cambria"/>
          <w:lang/>
        </w:rPr>
        <w:t xml:space="preserve">from participating in the </w:t>
      </w:r>
      <w:r w:rsidRPr="00656361">
        <w:rPr>
          <w:rFonts w:ascii="Cambria" w:hAnsi="Cambria"/>
          <w:lang/>
        </w:rPr>
        <w:t xml:space="preserve"> Application</w:t>
      </w:r>
      <w:r w:rsidR="00922161">
        <w:rPr>
          <w:rFonts w:ascii="Cambria" w:hAnsi="Cambria"/>
          <w:lang/>
        </w:rPr>
        <w:t xml:space="preserve"> in the manner and capacity they are participating</w:t>
      </w:r>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(J) has</w:t>
      </w:r>
      <w:r w:rsidR="00872412">
        <w:rPr>
          <w:rFonts w:ascii="Cambria" w:hAnsi="Cambria"/>
          <w:lang/>
        </w:rPr>
        <w:t>, without prior approval from the Department, had</w:t>
      </w:r>
      <w:r w:rsidRPr="00656361">
        <w:rPr>
          <w:rFonts w:ascii="Cambria" w:hAnsi="Cambria"/>
          <w:lang/>
        </w:rPr>
        <w:t xml:space="preserve"> previous </w:t>
      </w:r>
      <w:r w:rsidR="00FC7606" w:rsidRPr="00656361">
        <w:rPr>
          <w:rFonts w:ascii="Cambria" w:hAnsi="Cambria"/>
          <w:lang/>
        </w:rPr>
        <w:t>C</w:t>
      </w:r>
      <w:r w:rsidRPr="00656361">
        <w:rPr>
          <w:rFonts w:ascii="Cambria" w:hAnsi="Cambria"/>
          <w:lang/>
        </w:rPr>
        <w:t xml:space="preserve">ontracts or </w:t>
      </w:r>
      <w:r w:rsidR="00FC7606" w:rsidRPr="00656361">
        <w:rPr>
          <w:rFonts w:ascii="Cambria" w:hAnsi="Cambria"/>
          <w:lang/>
        </w:rPr>
        <w:t>C</w:t>
      </w:r>
      <w:r w:rsidRPr="00656361">
        <w:rPr>
          <w:rFonts w:ascii="Cambria" w:hAnsi="Cambria"/>
          <w:lang/>
        </w:rPr>
        <w:t xml:space="preserve">ommitments that have been partially or fully deobligated during the twelve (12) months prior to the submission of the Application, and through the date of final allocation due to a failure to meet contractual obligations, and the </w:t>
      </w:r>
      <w:r w:rsidR="00FC7606" w:rsidRPr="00656361">
        <w:rPr>
          <w:rFonts w:ascii="Cambria" w:hAnsi="Cambria"/>
          <w:lang/>
        </w:rPr>
        <w:t>Person</w:t>
      </w:r>
      <w:r w:rsidRPr="00656361">
        <w:rPr>
          <w:rFonts w:ascii="Cambria" w:hAnsi="Cambria"/>
          <w:lang/>
        </w:rPr>
        <w:t xml:space="preserve"> is on notice that such deobligation results in ineligibility under this chapter;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(K) </w:t>
      </w:r>
      <w:proofErr w:type="gramStart"/>
      <w:r w:rsidRPr="00656361">
        <w:rPr>
          <w:rFonts w:ascii="Cambria" w:hAnsi="Cambria"/>
          <w:lang/>
        </w:rPr>
        <w:t>has</w:t>
      </w:r>
      <w:proofErr w:type="gramEnd"/>
      <w:r w:rsidRPr="00656361">
        <w:rPr>
          <w:rFonts w:ascii="Cambria" w:hAnsi="Cambria"/>
          <w:lang/>
        </w:rPr>
        <w:t xml:space="preserve"> provided fals</w:t>
      </w:r>
      <w:ins w:id="162" w:author="Teresa Morales" w:date="2017-08-23T19:24:00Z">
        <w:r w:rsidR="00CA55E1">
          <w:rPr>
            <w:rFonts w:ascii="Cambria" w:hAnsi="Cambria"/>
            <w:lang/>
          </w:rPr>
          <w:t>e</w:t>
        </w:r>
      </w:ins>
      <w:del w:id="163" w:author="Teresa Morales" w:date="2017-08-23T19:24:00Z">
        <w:r w:rsidRPr="00656361" w:rsidDel="00CA55E1">
          <w:rPr>
            <w:rFonts w:ascii="Cambria" w:hAnsi="Cambria"/>
            <w:lang/>
          </w:rPr>
          <w:delText>ified</w:delText>
        </w:r>
      </w:del>
      <w:r w:rsidRPr="00656361">
        <w:rPr>
          <w:rFonts w:ascii="Cambria" w:hAnsi="Cambria"/>
          <w:lang/>
        </w:rPr>
        <w:t xml:space="preserve"> </w:t>
      </w:r>
      <w:ins w:id="164" w:author="Teresa Morales" w:date="2017-08-23T19:24:00Z">
        <w:r w:rsidR="00CA55E1">
          <w:rPr>
            <w:rFonts w:ascii="Cambria" w:hAnsi="Cambria"/>
            <w:lang/>
          </w:rPr>
          <w:t xml:space="preserve">or misleading </w:t>
        </w:r>
      </w:ins>
      <w:r w:rsidRPr="00656361">
        <w:rPr>
          <w:rFonts w:ascii="Cambria" w:hAnsi="Cambria"/>
          <w:lang/>
        </w:rPr>
        <w:t xml:space="preserve">documentation or </w:t>
      </w:r>
      <w:r w:rsidR="00872412">
        <w:rPr>
          <w:rFonts w:ascii="Cambria" w:hAnsi="Cambria"/>
          <w:lang/>
        </w:rPr>
        <w:t xml:space="preserve">made </w:t>
      </w:r>
      <w:r w:rsidRPr="00656361">
        <w:rPr>
          <w:rFonts w:ascii="Cambria" w:hAnsi="Cambria"/>
          <w:lang/>
        </w:rPr>
        <w:t>other intentional or negligent material misrepresentation</w:t>
      </w:r>
      <w:r w:rsidR="00872412">
        <w:rPr>
          <w:rFonts w:ascii="Cambria" w:hAnsi="Cambria"/>
          <w:lang/>
        </w:rPr>
        <w:t>s</w:t>
      </w:r>
      <w:r w:rsidRPr="00656361">
        <w:rPr>
          <w:rFonts w:ascii="Cambria" w:hAnsi="Cambria"/>
          <w:lang/>
        </w:rPr>
        <w:t xml:space="preserve"> or omission</w:t>
      </w:r>
      <w:r w:rsidR="00872412">
        <w:rPr>
          <w:rFonts w:ascii="Cambria" w:hAnsi="Cambria"/>
          <w:lang/>
        </w:rPr>
        <w:t>s</w:t>
      </w:r>
      <w:r w:rsidRPr="00656361">
        <w:rPr>
          <w:rFonts w:ascii="Cambria" w:hAnsi="Cambria"/>
          <w:lang/>
        </w:rPr>
        <w:t xml:space="preserve"> in </w:t>
      </w:r>
      <w:r w:rsidR="00872412">
        <w:rPr>
          <w:rFonts w:ascii="Cambria" w:hAnsi="Cambria"/>
          <w:lang/>
        </w:rPr>
        <w:t xml:space="preserve">or in connection with </w:t>
      </w:r>
      <w:r w:rsidRPr="00656361">
        <w:rPr>
          <w:rFonts w:ascii="Cambria" w:hAnsi="Cambria"/>
          <w:lang/>
        </w:rPr>
        <w:t xml:space="preserve">an Application </w:t>
      </w:r>
      <w:ins w:id="165" w:author="Teresa Morales" w:date="2017-08-23T19:24:00Z">
        <w:r w:rsidR="00CA55E1">
          <w:rPr>
            <w:rFonts w:ascii="Cambria" w:hAnsi="Cambria"/>
            <w:lang/>
          </w:rPr>
          <w:t>(and certifications contained therein)</w:t>
        </w:r>
      </w:ins>
      <w:ins w:id="166" w:author="Teresa Morales" w:date="2017-09-01T11:28:00Z">
        <w:r w:rsidR="00051EE6">
          <w:rPr>
            <w:rFonts w:ascii="Cambria" w:hAnsi="Cambria"/>
            <w:lang/>
          </w:rPr>
          <w:t>,</w:t>
        </w:r>
      </w:ins>
      <w:ins w:id="167" w:author="Teresa Morales" w:date="2017-08-23T19:24:00Z">
        <w:r w:rsidR="00CA55E1">
          <w:rPr>
            <w:rFonts w:ascii="Cambria" w:hAnsi="Cambria"/>
            <w:lang/>
          </w:rPr>
          <w:t xml:space="preserve"> </w:t>
        </w:r>
      </w:ins>
      <w:del w:id="168" w:author="Teresa Morales" w:date="2017-09-01T11:28:00Z">
        <w:r w:rsidRPr="00656361" w:rsidDel="00051EE6">
          <w:rPr>
            <w:rFonts w:ascii="Cambria" w:hAnsi="Cambria"/>
            <w:lang/>
          </w:rPr>
          <w:delText xml:space="preserve">or </w:delText>
        </w:r>
      </w:del>
      <w:r w:rsidRPr="00656361">
        <w:rPr>
          <w:rFonts w:ascii="Cambria" w:hAnsi="Cambria"/>
          <w:lang/>
        </w:rPr>
        <w:t>Commitment</w:t>
      </w:r>
      <w:ins w:id="169" w:author="Teresa Morales" w:date="2017-09-01T11:28:00Z">
        <w:r w:rsidR="00051EE6">
          <w:rPr>
            <w:rFonts w:ascii="Cambria" w:hAnsi="Cambria"/>
            <w:lang/>
          </w:rPr>
          <w:t>,</w:t>
        </w:r>
      </w:ins>
      <w:r w:rsidRPr="00656361">
        <w:rPr>
          <w:rFonts w:ascii="Cambria" w:hAnsi="Cambria"/>
          <w:lang/>
        </w:rPr>
        <w:t xml:space="preserve"> </w:t>
      </w:r>
      <w:ins w:id="170" w:author="Teresa Morales" w:date="2017-08-23T19:25:00Z">
        <w:r w:rsidR="00CA55E1">
          <w:rPr>
            <w:rFonts w:ascii="Cambria" w:hAnsi="Cambria"/>
            <w:lang/>
          </w:rPr>
          <w:t xml:space="preserve">or Determination Notice </w:t>
        </w:r>
      </w:ins>
      <w:r w:rsidR="00872412">
        <w:rPr>
          <w:rFonts w:ascii="Cambria" w:hAnsi="Cambria"/>
          <w:lang/>
        </w:rPr>
        <w:t>for a Development</w:t>
      </w:r>
      <w:del w:id="171" w:author="Teresa Morales" w:date="2017-08-16T17:27:00Z">
        <w:r w:rsidR="00BB514D" w:rsidDel="00A755AE">
          <w:rPr>
            <w:rFonts w:ascii="Cambria" w:hAnsi="Cambria"/>
            <w:lang/>
          </w:rPr>
          <w:delText>.</w:delText>
        </w:r>
      </w:del>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(L) was the owner or Affiliate of the owner of a Department assisted rental development for which the federal affordability requirements were prematurely terminated and the affordability requirements have not re-affirmed or </w:t>
      </w:r>
      <w:r w:rsidR="00A868E7">
        <w:rPr>
          <w:rFonts w:ascii="Cambria" w:hAnsi="Cambria"/>
          <w:lang/>
        </w:rPr>
        <w:t>Department</w:t>
      </w:r>
      <w:r w:rsidR="00922161">
        <w:rPr>
          <w:rFonts w:ascii="Cambria" w:hAnsi="Cambria"/>
          <w:lang/>
        </w:rPr>
        <w:t xml:space="preserve"> </w:t>
      </w:r>
      <w:r w:rsidRPr="00656361">
        <w:rPr>
          <w:rFonts w:ascii="Cambria" w:hAnsi="Cambria"/>
          <w:lang/>
        </w:rPr>
        <w:t xml:space="preserve">funds repaid; </w:t>
      </w:r>
      <w:r w:rsidR="00872412">
        <w:rPr>
          <w:rFonts w:ascii="Cambria" w:hAnsi="Cambria"/>
          <w:lang/>
        </w:rPr>
        <w:t>or</w:t>
      </w:r>
    </w:p>
    <w:p w:rsidR="003B3FDA" w:rsidRDefault="004C6E02" w:rsidP="00872412">
      <w:pPr>
        <w:pStyle w:val="NormalWeb"/>
        <w:ind w:left="360"/>
        <w:jc w:val="both"/>
        <w:rPr>
          <w:rFonts w:ascii="Cambria" w:hAnsi="Cambria"/>
          <w:lang/>
        </w:rPr>
      </w:pPr>
      <w:r w:rsidRPr="00656361">
        <w:rPr>
          <w:rFonts w:ascii="Cambria" w:hAnsi="Cambria"/>
          <w:lang/>
        </w:rPr>
        <w:t xml:space="preserve">(M) fails to disclose, in the Application, any Principal or any entity or Person in the Development ownership structure who was or is involved as a Principal in any other affordable housing transaction, that has terminated </w:t>
      </w:r>
      <w:r w:rsidR="00FC7606" w:rsidRPr="00656361">
        <w:rPr>
          <w:rFonts w:ascii="Cambria" w:hAnsi="Cambria"/>
          <w:lang/>
        </w:rPr>
        <w:t xml:space="preserve">voluntarily or involuntarily </w:t>
      </w:r>
      <w:r w:rsidRPr="00656361">
        <w:rPr>
          <w:rFonts w:ascii="Cambria" w:hAnsi="Cambria"/>
          <w:lang/>
        </w:rPr>
        <w:t xml:space="preserve">within the past ten (10) years or plans to or is negotiating to terminate their relationship with any other affordable housing development. Failure to disclose is grounds for termination. The disclosure must identify the person or persons and development </w:t>
      </w:r>
      <w:proofErr w:type="gramStart"/>
      <w:r w:rsidRPr="00656361">
        <w:rPr>
          <w:rFonts w:ascii="Cambria" w:hAnsi="Cambria"/>
          <w:lang/>
        </w:rPr>
        <w:t>involved,</w:t>
      </w:r>
      <w:proofErr w:type="gramEnd"/>
      <w:r w:rsidRPr="00656361">
        <w:rPr>
          <w:rFonts w:ascii="Cambria" w:hAnsi="Cambria"/>
          <w:lang/>
        </w:rPr>
        <w:t xml:space="preserve"> the identity of each other development, and contact information for the other Principals of each such development, a narrative description of the facts and circumstances of the termination or proposed termination, and any appropriate supporting documents. An Application may be </w:t>
      </w:r>
      <w:r w:rsidR="00872412">
        <w:rPr>
          <w:rFonts w:ascii="Cambria" w:hAnsi="Cambria"/>
          <w:lang/>
        </w:rPr>
        <w:t>referred to the Board for termination</w:t>
      </w:r>
      <w:r w:rsidRPr="00656361">
        <w:rPr>
          <w:rFonts w:ascii="Cambria" w:hAnsi="Cambria"/>
          <w:lang/>
        </w:rPr>
        <w:t xml:space="preserve"> based upon factors in the disclosure.</w:t>
      </w:r>
      <w:r w:rsidR="003B3FDA">
        <w:rPr>
          <w:rFonts w:ascii="Cambria" w:hAnsi="Cambria"/>
          <w:lang/>
        </w:rPr>
        <w:t xml:space="preserve">  Staff shall present a determination to the Board as to a person’s fitness to be involved as a principal with respect to an Application using the factors described in clauses (i) – (v) of this subparagraph as considerations:</w:t>
      </w:r>
    </w:p>
    <w:p w:rsidR="003B3FDA" w:rsidRDefault="003B3FDA" w:rsidP="00872412">
      <w:pPr>
        <w:pStyle w:val="NormalWeb"/>
        <w:ind w:left="360"/>
        <w:jc w:val="both"/>
        <w:rPr>
          <w:rFonts w:ascii="Cambria" w:hAnsi="Cambria"/>
          <w:lang/>
        </w:rPr>
      </w:pPr>
      <w:r>
        <w:rPr>
          <w:rFonts w:ascii="Cambria" w:hAnsi="Cambria"/>
          <w:lang/>
        </w:rPr>
        <w:t>(i) The amount of resources in a development and the amount of the benefit received from the development;</w:t>
      </w:r>
    </w:p>
    <w:p w:rsidR="003B3FDA" w:rsidRDefault="003B3FDA" w:rsidP="00872412">
      <w:pPr>
        <w:pStyle w:val="NormalWeb"/>
        <w:ind w:left="360"/>
        <w:jc w:val="both"/>
        <w:rPr>
          <w:rFonts w:ascii="Cambria" w:hAnsi="Cambria"/>
          <w:lang/>
        </w:rPr>
      </w:pPr>
      <w:r>
        <w:rPr>
          <w:rFonts w:ascii="Cambria" w:hAnsi="Cambria"/>
          <w:lang/>
        </w:rPr>
        <w:t xml:space="preserve">(ii) </w:t>
      </w:r>
      <w:proofErr w:type="gramStart"/>
      <w:r>
        <w:rPr>
          <w:rFonts w:ascii="Cambria" w:hAnsi="Cambria"/>
          <w:lang/>
        </w:rPr>
        <w:t>the</w:t>
      </w:r>
      <w:proofErr w:type="gramEnd"/>
      <w:r>
        <w:rPr>
          <w:rFonts w:ascii="Cambria" w:hAnsi="Cambria"/>
          <w:lang/>
        </w:rPr>
        <w:t xml:space="preserve"> legal and practical ability to address issues that may have precipitated the termination or proposed termination of the relationship;</w:t>
      </w:r>
    </w:p>
    <w:p w:rsidR="003B3FDA" w:rsidRDefault="003B3FDA" w:rsidP="00872412">
      <w:pPr>
        <w:pStyle w:val="NormalWeb"/>
        <w:ind w:left="360"/>
        <w:jc w:val="both"/>
        <w:rPr>
          <w:rFonts w:ascii="Cambria" w:hAnsi="Cambria"/>
          <w:lang/>
        </w:rPr>
      </w:pPr>
      <w:r>
        <w:rPr>
          <w:rFonts w:ascii="Cambria" w:hAnsi="Cambria"/>
          <w:lang/>
        </w:rPr>
        <w:lastRenderedPageBreak/>
        <w:t xml:space="preserve">(iii) </w:t>
      </w:r>
      <w:proofErr w:type="gramStart"/>
      <w:r>
        <w:rPr>
          <w:rFonts w:ascii="Cambria" w:hAnsi="Cambria"/>
          <w:lang/>
        </w:rPr>
        <w:t>the</w:t>
      </w:r>
      <w:proofErr w:type="gramEnd"/>
      <w:r>
        <w:rPr>
          <w:rFonts w:ascii="Cambria" w:hAnsi="Cambria"/>
          <w:lang/>
        </w:rPr>
        <w:t xml:space="preserve"> role of the person in causing or materially contributing to any problems with the success of the development;</w:t>
      </w:r>
    </w:p>
    <w:p w:rsidR="003B3FDA" w:rsidRDefault="003B3FDA" w:rsidP="00872412">
      <w:pPr>
        <w:pStyle w:val="NormalWeb"/>
        <w:ind w:left="360"/>
        <w:jc w:val="both"/>
        <w:rPr>
          <w:rFonts w:ascii="Cambria" w:hAnsi="Cambria"/>
          <w:lang/>
        </w:rPr>
      </w:pPr>
      <w:r>
        <w:rPr>
          <w:rFonts w:ascii="Cambria" w:hAnsi="Cambria"/>
          <w:lang/>
        </w:rPr>
        <w:t xml:space="preserve">(iv) </w:t>
      </w:r>
      <w:proofErr w:type="gramStart"/>
      <w:r>
        <w:rPr>
          <w:rFonts w:ascii="Cambria" w:hAnsi="Cambria"/>
          <w:lang/>
        </w:rPr>
        <w:t>the</w:t>
      </w:r>
      <w:proofErr w:type="gramEnd"/>
      <w:r>
        <w:rPr>
          <w:rFonts w:ascii="Cambria" w:hAnsi="Cambria"/>
          <w:lang/>
        </w:rPr>
        <w:t xml:space="preserve"> person’s compliance history, including compliance history on other developments; and</w:t>
      </w:r>
    </w:p>
    <w:p w:rsidR="004C6E02" w:rsidRPr="00656361" w:rsidRDefault="003B3FDA" w:rsidP="00872412">
      <w:pPr>
        <w:pStyle w:val="NormalWeb"/>
        <w:ind w:left="360"/>
        <w:jc w:val="both"/>
        <w:rPr>
          <w:rFonts w:ascii="Cambria" w:hAnsi="Cambria"/>
          <w:lang/>
        </w:rPr>
      </w:pPr>
      <w:r>
        <w:rPr>
          <w:rFonts w:ascii="Cambria" w:hAnsi="Cambria"/>
          <w:lang/>
        </w:rPr>
        <w:t xml:space="preserve">(v) </w:t>
      </w:r>
      <w:proofErr w:type="gramStart"/>
      <w:r>
        <w:rPr>
          <w:rFonts w:ascii="Cambria" w:hAnsi="Cambria"/>
          <w:lang/>
        </w:rPr>
        <w:t>any</w:t>
      </w:r>
      <w:proofErr w:type="gramEnd"/>
      <w:r>
        <w:rPr>
          <w:rFonts w:ascii="Cambria" w:hAnsi="Cambria"/>
          <w:lang/>
        </w:rPr>
        <w:t xml:space="preserve"> other facts or circumstances that have a material bearing on the question of the person’s ability to be a compliant and effective participant in their proposed role as described in the Application. </w:t>
      </w:r>
      <w:r w:rsidR="004C6E02" w:rsidRPr="00656361">
        <w:rPr>
          <w:rFonts w:ascii="Cambria" w:hAnsi="Cambria"/>
          <w:lang/>
        </w:rPr>
        <w:t xml:space="preserve"> </w:t>
      </w:r>
    </w:p>
    <w:p w:rsidR="004C6E02" w:rsidRPr="00656361" w:rsidRDefault="004C6E02" w:rsidP="004C6E02">
      <w:pPr>
        <w:pStyle w:val="NormalWeb"/>
        <w:jc w:val="both"/>
        <w:rPr>
          <w:rFonts w:ascii="Cambria" w:hAnsi="Cambria"/>
          <w:lang/>
        </w:rPr>
      </w:pPr>
      <w:r w:rsidRPr="00656361">
        <w:rPr>
          <w:rFonts w:ascii="Cambria" w:hAnsi="Cambria"/>
          <w:b/>
          <w:lang/>
        </w:rPr>
        <w:t>(2) Applications.</w:t>
      </w:r>
      <w:r w:rsidRPr="00656361">
        <w:rPr>
          <w:rFonts w:ascii="Cambria" w:hAnsi="Cambria"/>
          <w:lang/>
        </w:rPr>
        <w:t xml:space="preserve"> An Application shall be ineligible if any of the criteria in subparagraphs (A) - (C) of this paragraph apply to the Application: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w:t>
      </w:r>
      <w:proofErr w:type="gramStart"/>
      <w:r w:rsidRPr="00656361">
        <w:rPr>
          <w:rFonts w:ascii="Cambria" w:hAnsi="Cambria"/>
          <w:lang/>
        </w:rPr>
        <w:t>a</w:t>
      </w:r>
      <w:proofErr w:type="gramEnd"/>
      <w:r w:rsidRPr="00656361">
        <w:rPr>
          <w:rFonts w:ascii="Cambria" w:hAnsi="Cambria"/>
          <w:lang/>
        </w:rPr>
        <w:t xml:space="preserve"> violation of </w:t>
      </w:r>
      <w:r w:rsidR="00922161">
        <w:rPr>
          <w:rFonts w:ascii="Cambria" w:hAnsi="Cambria"/>
          <w:lang/>
        </w:rPr>
        <w:t>Tex. Gov’t Code</w:t>
      </w:r>
      <w:r w:rsidRPr="00656361">
        <w:rPr>
          <w:rFonts w:ascii="Cambria" w:hAnsi="Cambria"/>
          <w:lang/>
        </w:rPr>
        <w:t xml:space="preserve">, §2306.1113, exists relating to Ex Parte Communication. An ex parte communication occurs when an Applicant or Person representing an Applicant initiates substantive contact (other than permitted social contact) with a board member, or vice versa, in a setting other than a duly posted and convened public meeting, in any manner not specifically permitted by </w:t>
      </w:r>
      <w:r w:rsidR="00922161">
        <w:rPr>
          <w:rFonts w:ascii="Cambria" w:hAnsi="Cambria"/>
          <w:lang/>
        </w:rPr>
        <w:t>Tex. Gov’t Code</w:t>
      </w:r>
      <w:r w:rsidRPr="00656361">
        <w:rPr>
          <w:rFonts w:ascii="Cambria" w:hAnsi="Cambria"/>
          <w:lang/>
        </w:rPr>
        <w:t xml:space="preserve">, §2306.1113(b). Such action is prohibited. For Applicants seeking funding after initial awards have been made, such as waiting list Applicants, the ex parte communication prohibition remains in effect so long as the Application remains eligible for funding. The ex parte provision does not prohibit the Board from participating in social events at which a Person with whom communications are prohibited may, or will be present; provided that no matters related to any Application being considered by the Board may be discussed. An attempted but unsuccessful prohibited ex parte communication, such as a letter sent to one or more board members but not opened, may be cured by full disclosure in a public meeting, and the Board may reinstate the Application and establish appropriate consequences for cured actions, such as denial of the matters made the subject to the communication.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w:t>
      </w:r>
      <w:proofErr w:type="gramStart"/>
      <w:r w:rsidRPr="00656361">
        <w:rPr>
          <w:rFonts w:ascii="Cambria" w:hAnsi="Cambria"/>
          <w:lang/>
        </w:rPr>
        <w:t>the</w:t>
      </w:r>
      <w:proofErr w:type="gramEnd"/>
      <w:r w:rsidRPr="00656361">
        <w:rPr>
          <w:rFonts w:ascii="Cambria" w:hAnsi="Cambria"/>
          <w:lang/>
        </w:rPr>
        <w:t xml:space="preserve"> Application is submitted after the Application submission deadline (time or date); is missing multiple parts of the Application; or has a Material Deficiency; or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w:t>
      </w:r>
      <w:proofErr w:type="gramStart"/>
      <w:r w:rsidRPr="00656361">
        <w:rPr>
          <w:rFonts w:ascii="Cambria" w:hAnsi="Cambria"/>
          <w:lang/>
        </w:rPr>
        <w:t>for</w:t>
      </w:r>
      <w:proofErr w:type="gramEnd"/>
      <w:r w:rsidRPr="00656361">
        <w:rPr>
          <w:rFonts w:ascii="Cambria" w:hAnsi="Cambria"/>
          <w:lang/>
        </w:rPr>
        <w:t xml:space="preserve"> any Development utilizing Housing Tax Credits or Tax-Exempt Bonds: </w:t>
      </w:r>
    </w:p>
    <w:p w:rsidR="004C6E02" w:rsidRPr="00656361" w:rsidRDefault="004C6E02" w:rsidP="004C6E02">
      <w:pPr>
        <w:pStyle w:val="NormalWeb"/>
        <w:tabs>
          <w:tab w:val="left" w:pos="720"/>
        </w:tabs>
        <w:ind w:left="720"/>
        <w:jc w:val="both"/>
        <w:rPr>
          <w:rFonts w:ascii="Cambria" w:hAnsi="Cambria"/>
          <w:lang/>
        </w:rPr>
      </w:pPr>
      <w:r w:rsidRPr="00656361">
        <w:rPr>
          <w:rFonts w:ascii="Cambria" w:hAnsi="Cambria"/>
          <w:lang/>
        </w:rPr>
        <w:t xml:space="preserve">(i) at the time of Application or at any time during the two-year period preceding the date the Application Round begins (or for Tax-Exempt Bond Developments any time during the two-year period preceding the date the Application is submitted to the Department), the Applicant or a Related Party is or has been a </w:t>
      </w:r>
      <w:r w:rsidR="00CF41AC">
        <w:rPr>
          <w:rFonts w:ascii="Cambria" w:hAnsi="Cambria"/>
          <w:lang/>
        </w:rPr>
        <w:t xml:space="preserve">person covered by Tex. Gov’t Code, </w:t>
      </w:r>
      <w:r w:rsidRPr="00656361">
        <w:rPr>
          <w:rFonts w:ascii="Cambria" w:hAnsi="Cambria"/>
          <w:lang/>
        </w:rPr>
        <w:t>§2306.6703(a</w:t>
      </w:r>
      <w:proofErr w:type="gramStart"/>
      <w:r w:rsidRPr="00656361">
        <w:rPr>
          <w:rFonts w:ascii="Cambria" w:hAnsi="Cambria"/>
          <w:lang/>
        </w:rPr>
        <w:t>)(</w:t>
      </w:r>
      <w:proofErr w:type="gramEnd"/>
      <w:r w:rsidRPr="00656361">
        <w:rPr>
          <w:rFonts w:ascii="Cambria" w:hAnsi="Cambria"/>
          <w:lang/>
        </w:rPr>
        <w:t>1)</w:t>
      </w:r>
      <w:r w:rsidR="006A0323" w:rsidRPr="00656361">
        <w:rPr>
          <w:rFonts w:ascii="Cambria" w:hAnsi="Cambria"/>
          <w:lang/>
        </w:rPr>
        <w:t xml:space="preserve"> </w:t>
      </w:r>
      <w:r w:rsidR="00CF41AC">
        <w:rPr>
          <w:rFonts w:ascii="Cambria" w:hAnsi="Cambria"/>
          <w:lang/>
        </w:rPr>
        <w:t xml:space="preserve">or </w:t>
      </w:r>
      <w:r w:rsidR="006A0323" w:rsidRPr="00656361">
        <w:rPr>
          <w:rFonts w:ascii="Cambria" w:hAnsi="Cambria"/>
          <w:lang/>
        </w:rPr>
        <w:t>§2306.6733;</w:t>
      </w:r>
      <w:r w:rsidRPr="00656361">
        <w:rPr>
          <w:rFonts w:ascii="Cambria" w:hAnsi="Cambria"/>
          <w:lang/>
        </w:rPr>
        <w:t xml:space="preserve"> </w:t>
      </w:r>
    </w:p>
    <w:p w:rsidR="004C6E02" w:rsidRPr="00656361" w:rsidRDefault="004C6E02" w:rsidP="005B2C17">
      <w:pPr>
        <w:pStyle w:val="NormalWeb"/>
        <w:tabs>
          <w:tab w:val="left" w:pos="720"/>
        </w:tabs>
        <w:ind w:left="720"/>
        <w:jc w:val="both"/>
        <w:rPr>
          <w:rFonts w:ascii="Cambria" w:hAnsi="Cambria"/>
          <w:lang/>
        </w:rPr>
      </w:pPr>
      <w:r w:rsidRPr="00656361">
        <w:rPr>
          <w:rFonts w:ascii="Cambria" w:hAnsi="Cambria"/>
          <w:lang/>
        </w:rPr>
        <w:t xml:space="preserve">(ii) the Applicant proposes to replace in less than fifteen (15) years any private activity bond financing of the Development described by the Application, unless the exceptions in </w:t>
      </w:r>
      <w:r w:rsidR="00CF41AC">
        <w:rPr>
          <w:rFonts w:ascii="Cambria" w:hAnsi="Cambria"/>
          <w:lang/>
        </w:rPr>
        <w:t xml:space="preserve">Tex. Gov’t Code, </w:t>
      </w:r>
      <w:r w:rsidRPr="00656361">
        <w:rPr>
          <w:rFonts w:ascii="Cambria" w:hAnsi="Cambria"/>
          <w:lang/>
        </w:rPr>
        <w:t xml:space="preserve">§2306.6703(a)(2) of the are met. </w:t>
      </w:r>
    </w:p>
    <w:p w:rsidR="004C6E02" w:rsidRPr="00656361" w:rsidRDefault="004C6E02" w:rsidP="004C6E02">
      <w:pPr>
        <w:pStyle w:val="NormalWeb"/>
        <w:jc w:val="both"/>
        <w:rPr>
          <w:rFonts w:ascii="Cambria" w:hAnsi="Cambria"/>
          <w:lang/>
        </w:rPr>
      </w:pPr>
      <w:r w:rsidRPr="00656361">
        <w:rPr>
          <w:rFonts w:ascii="Cambria" w:hAnsi="Cambria"/>
          <w:b/>
          <w:iCs/>
          <w:lang/>
        </w:rPr>
        <w:lastRenderedPageBreak/>
        <w:t>§10.203.</w:t>
      </w:r>
      <w:r w:rsidR="000B0F66" w:rsidRPr="00656361">
        <w:rPr>
          <w:rFonts w:ascii="Cambria" w:hAnsi="Cambria"/>
          <w:b/>
          <w:iCs/>
          <w:lang/>
        </w:rPr>
        <w:t xml:space="preserve"> </w:t>
      </w:r>
      <w:proofErr w:type="gramStart"/>
      <w:r w:rsidRPr="00656361">
        <w:rPr>
          <w:rFonts w:ascii="Cambria" w:hAnsi="Cambria"/>
          <w:b/>
          <w:iCs/>
          <w:lang/>
        </w:rPr>
        <w:t>Public Notifications</w:t>
      </w:r>
      <w:r w:rsidRPr="00656361">
        <w:rPr>
          <w:rFonts w:ascii="Cambria" w:hAnsi="Cambria"/>
          <w:iCs/>
          <w:lang/>
        </w:rPr>
        <w:t xml:space="preserve"> (§2306.6705(9)).</w:t>
      </w:r>
      <w:proofErr w:type="gramEnd"/>
      <w:r w:rsidRPr="00656361">
        <w:rPr>
          <w:rFonts w:ascii="Cambria" w:hAnsi="Cambria"/>
          <w:lang/>
        </w:rPr>
        <w:t xml:space="preserve"> A certification, as provided in the Application, that the Applicant met the requirements and deadlines identified in paragraphs (1) - (3) of this section must be submitted with the Application. For Applications utilizing Competitive Housing Tax Credits, notifications must not be older than three (3) months from the first day of the Application Acceptance Period. For Tax-Exempt Bond Developments notifications and proof thereof must not be older than three (3) months prior to the date Parts 5 and 6 of the Application are submitted, and for all other Applications no older than three (3) months prior to the date the Application is submitted. If notifications were made in order to satisfy requirements of pre-application submission (if applicable to the program) for the same Application, then no additional notification is required at Application. However, re-notification is required by all Applicants who have submitted a change from pre-application to Application that reflects a total Unit increase of greater than 10 percent or a 5 percent increase in density (calculated as units per acre) as a result of a change in the size of the Development Site. In addition, should a change in elected official occur between the submission of a pre-application and the submission of an Application, Applicants are required to notify the newly elected (or appointed) official</w:t>
      </w:r>
      <w:r w:rsidR="00CF41AC">
        <w:rPr>
          <w:rFonts w:ascii="Cambria" w:hAnsi="Cambria"/>
          <w:lang/>
        </w:rPr>
        <w:t xml:space="preserve"> </w:t>
      </w:r>
      <w:r w:rsidR="003B7220">
        <w:rPr>
          <w:rFonts w:ascii="Cambria" w:hAnsi="Cambria"/>
          <w:lang/>
        </w:rPr>
        <w:t>no later than the Full Application Delivery Date</w:t>
      </w:r>
      <w:r w:rsidRPr="00656361">
        <w:rPr>
          <w:rFonts w:ascii="Cambria" w:hAnsi="Cambria"/>
          <w:lang/>
        </w:rPr>
        <w:t xml:space="preserve">. </w:t>
      </w:r>
    </w:p>
    <w:p w:rsidR="004C6E02" w:rsidRPr="00656361" w:rsidRDefault="004C6E02" w:rsidP="004C6E02">
      <w:pPr>
        <w:pStyle w:val="NormalWeb"/>
        <w:jc w:val="both"/>
        <w:rPr>
          <w:rFonts w:ascii="Cambria" w:hAnsi="Cambria"/>
          <w:b/>
          <w:lang/>
        </w:rPr>
      </w:pPr>
      <w:r w:rsidRPr="00656361">
        <w:rPr>
          <w:rFonts w:ascii="Cambria" w:hAnsi="Cambria"/>
          <w:b/>
          <w:lang/>
        </w:rPr>
        <w:t xml:space="preserve">(1) Neighborhood Organization Notifications.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(A) The Applicant must identify and notify all Neighborhood Organizations on record with the county or the state as of 30 days prior to the Full Application Delivery Date and whose boundaries include the </w:t>
      </w:r>
      <w:ins w:id="172" w:author="Teresa Morales" w:date="2017-08-11T08:07:00Z">
        <w:r w:rsidR="00E615DD">
          <w:rPr>
            <w:rFonts w:ascii="Cambria" w:hAnsi="Cambria"/>
            <w:sz w:val="24"/>
            <w:szCs w:val="24"/>
            <w:lang/>
          </w:rPr>
          <w:t xml:space="preserve">entire </w:t>
        </w:r>
      </w:ins>
      <w:r w:rsidRPr="00656361">
        <w:rPr>
          <w:rFonts w:ascii="Cambria" w:hAnsi="Cambria"/>
          <w:sz w:val="24"/>
          <w:szCs w:val="24"/>
          <w:lang/>
        </w:rPr>
        <w:t>proposed Development Site.</w:t>
      </w:r>
      <w:r w:rsidR="00E715BD">
        <w:rPr>
          <w:rFonts w:ascii="Cambria" w:hAnsi="Cambria"/>
          <w:sz w:val="24"/>
          <w:szCs w:val="24"/>
          <w:lang/>
        </w:rPr>
        <w:t xml:space="preserve">  As used in this section, “on record with the state” means on record with the Secretary of State.</w:t>
      </w:r>
      <w:r w:rsidRPr="00656361">
        <w:rPr>
          <w:rFonts w:ascii="Cambria" w:hAnsi="Cambria"/>
          <w:sz w:val="24"/>
          <w:szCs w:val="24"/>
          <w:lang/>
        </w:rPr>
        <w:t xml:space="preserve">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(B) The Applicant must list, in the certification form provided in the Application, all Neighborhood Organizations on record with the county or state as of 30 days prior to the Full Application Delivery Date and whose boundaries include the proposed Development Site as of the submission of the Application. </w:t>
      </w:r>
    </w:p>
    <w:p w:rsidR="004C6E02" w:rsidRPr="00656361" w:rsidRDefault="004C6E02" w:rsidP="004C6E02">
      <w:pPr>
        <w:pStyle w:val="NormalWeb"/>
        <w:jc w:val="both"/>
        <w:rPr>
          <w:rFonts w:ascii="Cambria" w:hAnsi="Cambria"/>
          <w:lang/>
        </w:rPr>
      </w:pPr>
      <w:r w:rsidRPr="00656361" w:rsidDel="00E416A7">
        <w:rPr>
          <w:rFonts w:ascii="Cambria" w:hAnsi="Cambria"/>
          <w:b/>
          <w:lang/>
        </w:rPr>
        <w:t xml:space="preserve"> </w:t>
      </w:r>
      <w:r w:rsidRPr="00656361">
        <w:rPr>
          <w:rFonts w:ascii="Cambria" w:hAnsi="Cambria"/>
          <w:b/>
          <w:lang/>
        </w:rPr>
        <w:t>(2) Notification Recipients.</w:t>
      </w:r>
      <w:r w:rsidRPr="00656361">
        <w:rPr>
          <w:rFonts w:ascii="Cambria" w:hAnsi="Cambria"/>
          <w:lang/>
        </w:rPr>
        <w:t xml:space="preserve"> No later than the date the Application is submitted, notification must be sent to all of the persons or entities identified in subparagraphs (A) - (H) of this paragraph. Developments located in an Extra Territorial Jurisdiction (ETJ) of a city are required to notify both city and county officials. The notifications may be sent by e-mail, fax or mail with return receipt requested or similar tracking mechanism in the format required in the Application Notification Template provided in the Application. Evidence of notification is required in the form of a certification provided in the Application. The Applicant is </w:t>
      </w:r>
      <w:ins w:id="173" w:author="Teresa Morales" w:date="2017-08-11T08:05:00Z">
        <w:r w:rsidR="00E615DD">
          <w:rPr>
            <w:rFonts w:ascii="Cambria" w:hAnsi="Cambria"/>
            <w:lang/>
          </w:rPr>
          <w:t>required</w:t>
        </w:r>
      </w:ins>
      <w:del w:id="174" w:author="Teresa Morales" w:date="2017-08-11T08:05:00Z">
        <w:r w:rsidRPr="00656361" w:rsidDel="00E615DD">
          <w:rPr>
            <w:rFonts w:ascii="Cambria" w:hAnsi="Cambria"/>
            <w:lang/>
          </w:rPr>
          <w:delText>encouraged</w:delText>
        </w:r>
      </w:del>
      <w:r w:rsidRPr="00656361">
        <w:rPr>
          <w:rFonts w:ascii="Cambria" w:hAnsi="Cambria"/>
          <w:lang/>
        </w:rPr>
        <w:t xml:space="preserve"> to retain proof of delivery in the event it is requested by the Department. Evidence of proof of delivery is demonstrated by a signed receipt for mail or courier delivery and confirmation of receipt by recipient for fax and e-mail. Officials to be notified are those officials in office at the time the Application is submitted. Note that between the time of pre-application (if made) and full Application, such officials may change and the boundaries of their jurisdictions may change. By way of example and not by way of limitation, events such as redistricting may cause changes which will necessitate additional notifications at full Application. Meetings and discussions do not constitute </w:t>
      </w:r>
      <w:r w:rsidRPr="00656361">
        <w:rPr>
          <w:rFonts w:ascii="Cambria" w:hAnsi="Cambria"/>
          <w:lang/>
        </w:rPr>
        <w:lastRenderedPageBreak/>
        <w:t xml:space="preserve">notification. Only a timely and compliant written notification to the correct person constitutes notification.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(A) Neighborhood Organizations on record with the state or county as of 30 days prior to the Full Application Delivery Date whose boundaries include the </w:t>
      </w:r>
      <w:ins w:id="175" w:author="Teresa Morales" w:date="2017-08-11T08:08:00Z">
        <w:r w:rsidR="00E615DD">
          <w:rPr>
            <w:rFonts w:ascii="Cambria" w:hAnsi="Cambria"/>
            <w:sz w:val="24"/>
            <w:szCs w:val="24"/>
            <w:lang/>
          </w:rPr>
          <w:t xml:space="preserve">entire </w:t>
        </w:r>
      </w:ins>
      <w:r w:rsidRPr="00656361">
        <w:rPr>
          <w:rFonts w:ascii="Cambria" w:hAnsi="Cambria"/>
          <w:sz w:val="24"/>
          <w:szCs w:val="24"/>
          <w:lang/>
        </w:rPr>
        <w:t xml:space="preserve">Development Site;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(B) Superintendent of the school district in which the Development Site is located;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(C) Presiding officer of the board of trustees of the school district in which the Development Site is located;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(D) Mayor of the municipality (if the Development Site is within a municipality or its extraterritorial jurisdiction);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(E) All elected members of the Governing Body of the municipality (if the Development Site is within a municipality or its extraterritorial jurisdiction);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(F) Presiding officer of the Governing Body of the county in which the Development Site is located;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(G) All elected members of the Governing Body of the county in which the Development Site is located; and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(H) State Senator and State Representative of the districts whose boundaries include the Development Site. </w:t>
      </w:r>
    </w:p>
    <w:p w:rsidR="004C6E02" w:rsidRPr="00656361" w:rsidRDefault="004C6E02" w:rsidP="004C6E02">
      <w:pPr>
        <w:pStyle w:val="NormalWeb"/>
        <w:jc w:val="both"/>
        <w:rPr>
          <w:rFonts w:ascii="Cambria" w:hAnsi="Cambria"/>
          <w:b/>
          <w:lang/>
        </w:rPr>
      </w:pPr>
      <w:r w:rsidRPr="00656361">
        <w:rPr>
          <w:rFonts w:ascii="Cambria" w:hAnsi="Cambria"/>
          <w:b/>
          <w:lang/>
        </w:rPr>
        <w:t xml:space="preserve">(3) Contents of Notification.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(A) The notification must include, at a minimum, all information described in clauses (i) - (</w:t>
      </w:r>
      <w:proofErr w:type="gramStart"/>
      <w:r w:rsidRPr="00656361">
        <w:rPr>
          <w:rFonts w:ascii="Cambria" w:hAnsi="Cambria"/>
          <w:sz w:val="24"/>
          <w:szCs w:val="24"/>
          <w:lang/>
        </w:rPr>
        <w:t>vi</w:t>
      </w:r>
      <w:proofErr w:type="gramEnd"/>
      <w:r w:rsidRPr="00656361">
        <w:rPr>
          <w:rFonts w:ascii="Cambria" w:hAnsi="Cambria"/>
          <w:sz w:val="24"/>
          <w:szCs w:val="24"/>
          <w:lang/>
        </w:rPr>
        <w:t xml:space="preserve">) of this subparagraph. </w:t>
      </w:r>
    </w:p>
    <w:p w:rsidR="004C6E02" w:rsidRPr="00656361" w:rsidRDefault="004C6E02" w:rsidP="004C6E02">
      <w:pPr>
        <w:pStyle w:val="NoSpacing"/>
        <w:spacing w:line="276" w:lineRule="auto"/>
        <w:ind w:left="360"/>
        <w:jc w:val="both"/>
        <w:rPr>
          <w:rFonts w:ascii="Cambria" w:hAnsi="Cambria"/>
          <w:sz w:val="24"/>
          <w:szCs w:val="24"/>
          <w:lang/>
        </w:rPr>
      </w:pP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the</w:t>
      </w:r>
      <w:proofErr w:type="gramEnd"/>
      <w:r w:rsidRPr="00656361">
        <w:rPr>
          <w:rFonts w:ascii="Cambria" w:hAnsi="Cambria"/>
          <w:sz w:val="24"/>
          <w:szCs w:val="24"/>
          <w:lang/>
        </w:rPr>
        <w:t xml:space="preserve"> Applicant's name, address, individual contact name, and phone number;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the</w:t>
      </w:r>
      <w:proofErr w:type="gramEnd"/>
      <w:r w:rsidRPr="00656361">
        <w:rPr>
          <w:rFonts w:ascii="Cambria" w:hAnsi="Cambria"/>
          <w:sz w:val="24"/>
          <w:szCs w:val="24"/>
          <w:lang/>
        </w:rPr>
        <w:t xml:space="preserve"> Development name, address, city and county;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(iii) </w:t>
      </w:r>
      <w:proofErr w:type="gramStart"/>
      <w:r w:rsidRPr="00656361">
        <w:rPr>
          <w:rFonts w:ascii="Cambria" w:hAnsi="Cambria"/>
          <w:sz w:val="24"/>
          <w:szCs w:val="24"/>
          <w:lang/>
        </w:rPr>
        <w:t>a</w:t>
      </w:r>
      <w:proofErr w:type="gramEnd"/>
      <w:r w:rsidRPr="00656361">
        <w:rPr>
          <w:rFonts w:ascii="Cambria" w:hAnsi="Cambria"/>
          <w:sz w:val="24"/>
          <w:szCs w:val="24"/>
          <w:lang/>
        </w:rPr>
        <w:t xml:space="preserve"> statement indicating the program(s) to which the Applicant is applying with the Texas Department of Housing and Community Affairs;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whether</w:t>
      </w:r>
      <w:proofErr w:type="gramEnd"/>
      <w:r w:rsidRPr="00656361">
        <w:rPr>
          <w:rFonts w:ascii="Cambria" w:hAnsi="Cambria"/>
          <w:sz w:val="24"/>
          <w:szCs w:val="24"/>
          <w:lang/>
        </w:rPr>
        <w:t xml:space="preserve"> the Development proposes New Construction, Reconstruction, Adaptive Reuse or Rehabilitation;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(v) </w:t>
      </w:r>
      <w:proofErr w:type="gramStart"/>
      <w:r w:rsidRPr="00656361">
        <w:rPr>
          <w:rFonts w:ascii="Cambria" w:hAnsi="Cambria"/>
          <w:sz w:val="24"/>
          <w:szCs w:val="24"/>
          <w:lang/>
        </w:rPr>
        <w:t>the</w:t>
      </w:r>
      <w:proofErr w:type="gramEnd"/>
      <w:r w:rsidRPr="00656361">
        <w:rPr>
          <w:rFonts w:ascii="Cambria" w:hAnsi="Cambria"/>
          <w:sz w:val="24"/>
          <w:szCs w:val="24"/>
          <w:lang/>
        </w:rPr>
        <w:t xml:space="preserve"> physical type of Development being proposed (e.g. single family homes, duplex, apartments, high-rise etc.); and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(vi) </w:t>
      </w:r>
      <w:proofErr w:type="gramStart"/>
      <w:r w:rsidRPr="00656361">
        <w:rPr>
          <w:rFonts w:ascii="Cambria" w:hAnsi="Cambria"/>
          <w:sz w:val="24"/>
          <w:szCs w:val="24"/>
          <w:lang/>
        </w:rPr>
        <w:t>the</w:t>
      </w:r>
      <w:proofErr w:type="gramEnd"/>
      <w:r w:rsidRPr="00656361">
        <w:rPr>
          <w:rFonts w:ascii="Cambria" w:hAnsi="Cambria"/>
          <w:sz w:val="24"/>
          <w:szCs w:val="24"/>
          <w:lang/>
        </w:rPr>
        <w:t xml:space="preserve"> total number of Units proposed and total number of low-income Units proposed.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p>
    <w:p w:rsidR="00E615DD" w:rsidRDefault="004C6E02" w:rsidP="004C6E02">
      <w:pPr>
        <w:pStyle w:val="NoSpacing"/>
        <w:ind w:left="360"/>
        <w:jc w:val="both"/>
        <w:rPr>
          <w:ins w:id="176" w:author="Teresa Morales" w:date="2017-08-11T08:12:00Z"/>
          <w:rFonts w:ascii="Cambria" w:hAnsi="Cambria"/>
          <w:sz w:val="24"/>
          <w:szCs w:val="24"/>
          <w:lang/>
        </w:rPr>
      </w:pPr>
      <w:r w:rsidRPr="00656361">
        <w:rPr>
          <w:rFonts w:ascii="Cambria" w:hAnsi="Cambria"/>
          <w:sz w:val="24"/>
          <w:szCs w:val="24"/>
          <w:lang/>
        </w:rPr>
        <w:t xml:space="preserve">(B) </w:t>
      </w:r>
      <w:ins w:id="177" w:author="Teresa Morales" w:date="2017-08-11T08:12:00Z">
        <w:r w:rsidR="00E615DD">
          <w:rPr>
            <w:rFonts w:ascii="Cambria" w:hAnsi="Cambria"/>
            <w:sz w:val="24"/>
            <w:szCs w:val="24"/>
            <w:lang/>
          </w:rPr>
          <w:t xml:space="preserve">The Applicant must disclose that, in accordance with the Department’s rules, aspects of the Development may not yet have been determined or selected or may be subject to change, such as changes in the amenities ultimately selected and provided; </w:t>
        </w:r>
      </w:ins>
    </w:p>
    <w:p w:rsidR="00E615DD" w:rsidRDefault="00E615DD" w:rsidP="004C6E02">
      <w:pPr>
        <w:pStyle w:val="NoSpacing"/>
        <w:ind w:left="360"/>
        <w:jc w:val="both"/>
        <w:rPr>
          <w:ins w:id="178" w:author="Teresa Morales" w:date="2017-08-11T08:13:00Z"/>
          <w:rFonts w:ascii="Cambria" w:hAnsi="Cambria"/>
          <w:sz w:val="24"/>
          <w:szCs w:val="24"/>
          <w:lang/>
        </w:rPr>
      </w:pPr>
    </w:p>
    <w:p w:rsidR="00E615DD" w:rsidRDefault="00E615DD" w:rsidP="004C6E02">
      <w:pPr>
        <w:pStyle w:val="NoSpacing"/>
        <w:ind w:left="360"/>
        <w:jc w:val="both"/>
        <w:rPr>
          <w:ins w:id="179" w:author="Teresa Morales" w:date="2017-08-11T08:14:00Z"/>
          <w:rFonts w:ascii="Cambria" w:hAnsi="Cambria"/>
          <w:sz w:val="24"/>
          <w:szCs w:val="24"/>
          <w:lang/>
        </w:rPr>
      </w:pPr>
      <w:ins w:id="180" w:author="Teresa Morales" w:date="2017-08-11T08:14:00Z">
        <w:r>
          <w:rPr>
            <w:rFonts w:ascii="Cambria" w:hAnsi="Cambria"/>
            <w:sz w:val="24"/>
            <w:szCs w:val="24"/>
            <w:lang/>
          </w:rPr>
          <w:lastRenderedPageBreak/>
          <w:t xml:space="preserve">(C) </w:t>
        </w:r>
      </w:ins>
      <w:r w:rsidR="004C6E02" w:rsidRPr="00656361">
        <w:rPr>
          <w:rFonts w:ascii="Cambria" w:hAnsi="Cambria"/>
          <w:sz w:val="24"/>
          <w:szCs w:val="24"/>
          <w:lang/>
        </w:rPr>
        <w:t xml:space="preserve">The notification may not contain any false or misleading statements. Without limiting the generality of the foregoing, the notification may not create the impression that the proposed Development will serve </w:t>
      </w:r>
      <w:r w:rsidR="004C2890" w:rsidRPr="00656361">
        <w:rPr>
          <w:rFonts w:ascii="Cambria" w:hAnsi="Cambria"/>
          <w:sz w:val="24"/>
          <w:szCs w:val="24"/>
          <w:lang/>
        </w:rPr>
        <w:t xml:space="preserve">a Target Population </w:t>
      </w:r>
      <w:r w:rsidR="00947CFC">
        <w:rPr>
          <w:rFonts w:ascii="Cambria" w:hAnsi="Cambria"/>
          <w:sz w:val="24"/>
          <w:szCs w:val="24"/>
          <w:lang/>
        </w:rPr>
        <w:t>exclusively</w:t>
      </w:r>
      <w:r w:rsidR="004C6E02" w:rsidRPr="00656361">
        <w:rPr>
          <w:rFonts w:ascii="Cambria" w:hAnsi="Cambria"/>
          <w:sz w:val="24"/>
          <w:szCs w:val="24"/>
          <w:lang/>
        </w:rPr>
        <w:t xml:space="preserve"> </w:t>
      </w:r>
      <w:ins w:id="181" w:author="Teresa Morales" w:date="2017-08-11T08:14:00Z">
        <w:r>
          <w:rPr>
            <w:rFonts w:ascii="Cambria" w:hAnsi="Cambria"/>
            <w:sz w:val="24"/>
            <w:szCs w:val="24"/>
            <w:lang/>
          </w:rPr>
          <w:t xml:space="preserve">or as a preference </w:t>
        </w:r>
      </w:ins>
      <w:r w:rsidR="004C6E02" w:rsidRPr="00656361">
        <w:rPr>
          <w:rFonts w:ascii="Cambria" w:hAnsi="Cambria"/>
          <w:sz w:val="24"/>
          <w:szCs w:val="24"/>
          <w:lang/>
        </w:rPr>
        <w:t xml:space="preserve">unless such targeting or preference is </w:t>
      </w:r>
      <w:r w:rsidR="00947CFC">
        <w:rPr>
          <w:rFonts w:ascii="Cambria" w:hAnsi="Cambria"/>
          <w:sz w:val="24"/>
          <w:szCs w:val="24"/>
          <w:lang/>
        </w:rPr>
        <w:t xml:space="preserve">documented in the Application and is </w:t>
      </w:r>
      <w:r w:rsidR="00BB514D">
        <w:rPr>
          <w:rFonts w:ascii="Cambria" w:hAnsi="Cambria"/>
          <w:sz w:val="24"/>
          <w:szCs w:val="24"/>
          <w:lang/>
        </w:rPr>
        <w:t xml:space="preserve">or will be </w:t>
      </w:r>
      <w:r w:rsidR="004C6E02" w:rsidRPr="00656361">
        <w:rPr>
          <w:rFonts w:ascii="Cambria" w:hAnsi="Cambria"/>
          <w:sz w:val="24"/>
          <w:szCs w:val="24"/>
          <w:lang/>
        </w:rPr>
        <w:t>in full compliance with all applicable state and federal laws, including state and federal fair housing laws</w:t>
      </w:r>
      <w:ins w:id="182" w:author="Teresa Morales" w:date="2017-08-11T08:14:00Z">
        <w:r>
          <w:rPr>
            <w:rFonts w:ascii="Cambria" w:hAnsi="Cambria"/>
            <w:sz w:val="24"/>
            <w:szCs w:val="24"/>
            <w:lang/>
          </w:rPr>
          <w:t>; and</w:t>
        </w:r>
      </w:ins>
      <w:del w:id="183" w:author="Teresa Morales" w:date="2017-08-11T08:14:00Z">
        <w:r w:rsidR="004C6E02" w:rsidRPr="00656361" w:rsidDel="00E615DD">
          <w:rPr>
            <w:rFonts w:ascii="Cambria" w:hAnsi="Cambria"/>
            <w:sz w:val="24"/>
            <w:szCs w:val="24"/>
            <w:lang/>
          </w:rPr>
          <w:delText>.</w:delText>
        </w:r>
      </w:del>
    </w:p>
    <w:p w:rsidR="00E615DD" w:rsidRDefault="00E615DD" w:rsidP="004C6E02">
      <w:pPr>
        <w:pStyle w:val="NoSpacing"/>
        <w:ind w:left="360"/>
        <w:jc w:val="both"/>
        <w:rPr>
          <w:ins w:id="184" w:author="Teresa Morales" w:date="2017-08-11T08:14:00Z"/>
          <w:rFonts w:ascii="Cambria" w:hAnsi="Cambria"/>
          <w:sz w:val="24"/>
          <w:szCs w:val="24"/>
          <w:lang/>
        </w:rPr>
      </w:pPr>
    </w:p>
    <w:p w:rsidR="004C6E02" w:rsidRPr="00656361" w:rsidRDefault="00E615DD" w:rsidP="004C6E02">
      <w:pPr>
        <w:pStyle w:val="NoSpacing"/>
        <w:ind w:left="360"/>
        <w:jc w:val="both"/>
        <w:rPr>
          <w:rFonts w:ascii="Cambria" w:hAnsi="Cambria"/>
          <w:sz w:val="24"/>
          <w:szCs w:val="24"/>
          <w:lang/>
        </w:rPr>
      </w:pPr>
      <w:ins w:id="185" w:author="Teresa Morales" w:date="2017-08-11T08:14:00Z">
        <w:r>
          <w:rPr>
            <w:rFonts w:ascii="Cambria" w:hAnsi="Cambria"/>
            <w:sz w:val="24"/>
            <w:szCs w:val="24"/>
            <w:lang/>
          </w:rPr>
          <w:t xml:space="preserve">(D) Notifications or any other </w:t>
        </w:r>
      </w:ins>
      <w:ins w:id="186" w:author="Teresa Morales" w:date="2017-08-11T08:15:00Z">
        <w:r>
          <w:rPr>
            <w:rFonts w:ascii="Cambria" w:hAnsi="Cambria"/>
            <w:sz w:val="24"/>
            <w:szCs w:val="24"/>
            <w:lang/>
          </w:rPr>
          <w:t>co</w:t>
        </w:r>
      </w:ins>
      <w:ins w:id="187" w:author="Teresa Morales" w:date="2017-08-11T08:14:00Z">
        <w:r>
          <w:rPr>
            <w:rFonts w:ascii="Cambria" w:hAnsi="Cambria"/>
            <w:sz w:val="24"/>
            <w:szCs w:val="24"/>
            <w:lang/>
          </w:rPr>
          <w:t>m</w:t>
        </w:r>
      </w:ins>
      <w:ins w:id="188" w:author="Teresa Morales" w:date="2017-08-11T08:15:00Z">
        <w:r>
          <w:rPr>
            <w:rFonts w:ascii="Cambria" w:hAnsi="Cambria"/>
            <w:sz w:val="24"/>
            <w:szCs w:val="24"/>
            <w:lang/>
          </w:rPr>
          <w:t>m</w:t>
        </w:r>
      </w:ins>
      <w:ins w:id="189" w:author="Teresa Morales" w:date="2017-08-11T08:14:00Z">
        <w:r>
          <w:rPr>
            <w:rFonts w:ascii="Cambria" w:hAnsi="Cambria"/>
            <w:sz w:val="24"/>
            <w:szCs w:val="24"/>
            <w:lang/>
          </w:rPr>
          <w:t xml:space="preserve">unications </w:t>
        </w:r>
      </w:ins>
      <w:ins w:id="190" w:author="Teresa Morales" w:date="2017-08-11T08:15:00Z">
        <w:r>
          <w:rPr>
            <w:rFonts w:ascii="Cambria" w:hAnsi="Cambria"/>
            <w:sz w:val="24"/>
            <w:szCs w:val="24"/>
            <w:lang/>
          </w:rPr>
          <w:t xml:space="preserve">may not contain any statement </w:t>
        </w:r>
        <w:r w:rsidR="00B5277A">
          <w:rPr>
            <w:rFonts w:ascii="Cambria" w:hAnsi="Cambria"/>
            <w:sz w:val="24"/>
            <w:szCs w:val="24"/>
            <w:lang/>
          </w:rPr>
          <w:t>that violates Department rules,</w:t>
        </w:r>
        <w:r w:rsidR="008726C7">
          <w:rPr>
            <w:rFonts w:ascii="Cambria" w:hAnsi="Cambria"/>
            <w:sz w:val="24"/>
            <w:szCs w:val="24"/>
            <w:lang/>
          </w:rPr>
          <w:t xml:space="preserve"> statute, code, or federal requirements. </w:t>
        </w:r>
        <w:r>
          <w:rPr>
            <w:rFonts w:ascii="Cambria" w:hAnsi="Cambria"/>
            <w:sz w:val="24"/>
            <w:szCs w:val="24"/>
            <w:lang/>
          </w:rPr>
          <w:t xml:space="preserve"> </w:t>
        </w:r>
      </w:ins>
      <w:r w:rsidR="004C6E02" w:rsidRPr="00656361">
        <w:rPr>
          <w:rFonts w:ascii="Cambria" w:hAnsi="Cambria"/>
          <w:sz w:val="24"/>
          <w:szCs w:val="24"/>
          <w:lang/>
        </w:rPr>
        <w:t xml:space="preserve"> </w:t>
      </w:r>
    </w:p>
    <w:p w:rsidR="004C6E02" w:rsidRPr="00656361" w:rsidRDefault="004C6E02" w:rsidP="004C6E02">
      <w:pPr>
        <w:pStyle w:val="NormalWeb"/>
        <w:jc w:val="both"/>
        <w:rPr>
          <w:rFonts w:ascii="Cambria" w:hAnsi="Cambria"/>
          <w:lang/>
        </w:rPr>
      </w:pPr>
      <w:r w:rsidRPr="00656361">
        <w:rPr>
          <w:rFonts w:ascii="Cambria" w:hAnsi="Cambria"/>
          <w:b/>
          <w:iCs/>
          <w:lang/>
        </w:rPr>
        <w:t>§10.204.</w:t>
      </w:r>
      <w:r w:rsidR="000B0F66" w:rsidRPr="00656361">
        <w:rPr>
          <w:rFonts w:ascii="Cambria" w:hAnsi="Cambria"/>
          <w:b/>
          <w:iCs/>
          <w:lang/>
        </w:rPr>
        <w:t xml:space="preserve"> </w:t>
      </w:r>
      <w:proofErr w:type="gramStart"/>
      <w:r w:rsidRPr="00656361">
        <w:rPr>
          <w:rFonts w:ascii="Cambria" w:hAnsi="Cambria"/>
          <w:b/>
          <w:iCs/>
          <w:lang/>
        </w:rPr>
        <w:t>Required Documentation for Application Submission.</w:t>
      </w:r>
      <w:proofErr w:type="gramEnd"/>
      <w:r w:rsidRPr="00656361">
        <w:rPr>
          <w:rFonts w:ascii="Cambria" w:hAnsi="Cambria"/>
          <w:iCs/>
          <w:lang/>
        </w:rPr>
        <w:t xml:space="preserve"> </w:t>
      </w:r>
      <w:r w:rsidRPr="00656361">
        <w:rPr>
          <w:rFonts w:ascii="Cambria" w:hAnsi="Cambria"/>
          <w:lang/>
        </w:rPr>
        <w:t xml:space="preserve"> The purpose of this section is to identify the documentation that is required at the time of Application submission, unless specifically indicated or otherwise required by Department rule. If any of the documentation indicated in this section is not resolved, clarified or corrected to the satisfaction of the Department through either original Application submission or the Administrative Deficiency process, the Application will be terminated. Unless stated otherwise, all documentation identified in this section must not be dated more than six (6) months prior to the close of the Application Acceptance Period or the date of Application submission as applicable to the program. The Application may include, or Department staff may request, documentation or verification of compliance with any requirements related to the eligibility of an Applicant, Application, Development Site, or Development. </w:t>
      </w:r>
    </w:p>
    <w:p w:rsidR="004C6E02" w:rsidRPr="00656361" w:rsidRDefault="004C6E02" w:rsidP="004C6E02">
      <w:pPr>
        <w:pStyle w:val="NormalWeb"/>
        <w:jc w:val="both"/>
        <w:rPr>
          <w:rFonts w:ascii="Cambria" w:hAnsi="Cambria"/>
          <w:lang/>
        </w:rPr>
      </w:pPr>
      <w:r w:rsidRPr="00656361">
        <w:rPr>
          <w:rFonts w:ascii="Cambria" w:hAnsi="Cambria"/>
          <w:b/>
          <w:lang/>
        </w:rPr>
        <w:t>(1) Certification</w:t>
      </w:r>
      <w:r w:rsidR="00E715BD">
        <w:rPr>
          <w:rFonts w:ascii="Cambria" w:hAnsi="Cambria"/>
          <w:b/>
          <w:lang/>
        </w:rPr>
        <w:t>, Acknowledgement and Consent</w:t>
      </w:r>
      <w:r w:rsidRPr="00656361">
        <w:rPr>
          <w:rFonts w:ascii="Cambria" w:hAnsi="Cambria"/>
          <w:b/>
          <w:lang/>
        </w:rPr>
        <w:t xml:space="preserve"> of Development Owner.</w:t>
      </w:r>
      <w:r w:rsidRPr="00656361">
        <w:rPr>
          <w:rFonts w:ascii="Cambria" w:hAnsi="Cambria"/>
          <w:lang/>
        </w:rPr>
        <w:t xml:space="preserve"> </w:t>
      </w:r>
      <w:r w:rsidR="00E715BD">
        <w:rPr>
          <w:rFonts w:ascii="Cambria" w:hAnsi="Cambria"/>
          <w:lang/>
        </w:rPr>
        <w:t xml:space="preserve">A certification of the information in this subchapter as well as Subchapter B of this chapter </w:t>
      </w:r>
      <w:r w:rsidRPr="00656361">
        <w:rPr>
          <w:rFonts w:ascii="Cambria" w:hAnsi="Cambria"/>
          <w:lang/>
        </w:rPr>
        <w:t>must be executed by the Development Owner and address</w:t>
      </w:r>
      <w:ins w:id="191" w:author="Teresa Morales" w:date="2017-08-16T17:35:00Z">
        <w:r w:rsidR="00B5277A">
          <w:rPr>
            <w:rFonts w:ascii="Cambria" w:hAnsi="Cambria"/>
            <w:lang/>
          </w:rPr>
          <w:t>es</w:t>
        </w:r>
      </w:ins>
      <w:r w:rsidRPr="00656361">
        <w:rPr>
          <w:rFonts w:ascii="Cambria" w:hAnsi="Cambria"/>
          <w:lang/>
        </w:rPr>
        <w:t xml:space="preserve"> the specific requirements associated with the Development. The Person executing the certification is responsible for ensuring all individuals referenced therein are in compliance with the certification</w:t>
      </w:r>
      <w:ins w:id="192" w:author="Teresa Morales" w:date="2017-07-01T08:51:00Z">
        <w:r w:rsidR="001D298B">
          <w:rPr>
            <w:rFonts w:ascii="Cambria" w:hAnsi="Cambria"/>
            <w:lang/>
          </w:rPr>
          <w:t xml:space="preserve"> and</w:t>
        </w:r>
      </w:ins>
      <w:del w:id="193" w:author="Teresa Morales" w:date="2017-07-01T08:51:00Z">
        <w:r w:rsidRPr="00656361" w:rsidDel="001D298B">
          <w:rPr>
            <w:rFonts w:ascii="Cambria" w:hAnsi="Cambria"/>
            <w:lang/>
          </w:rPr>
          <w:delText>,</w:delText>
        </w:r>
      </w:del>
      <w:r w:rsidRPr="00656361">
        <w:rPr>
          <w:rFonts w:ascii="Cambria" w:hAnsi="Cambria"/>
          <w:lang/>
        </w:rPr>
        <w:t xml:space="preserve"> that they have given it with all required authority and with actual knowledge of the matters certified.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The Development will adhere to the Texas Property Code relating to security devices and other applicable requirements for residential tenancies, and will adhere to local building codes or, if no local building codes are in place, then to the most recent version of the International Building Code.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This Application and all materials submitted to the Department constitute records of the Department subject to </w:t>
      </w:r>
      <w:r w:rsidR="00922161">
        <w:rPr>
          <w:rFonts w:ascii="Cambria" w:hAnsi="Cambria"/>
          <w:lang/>
        </w:rPr>
        <w:t>Tex. Gov’t Code</w:t>
      </w:r>
      <w:r w:rsidRPr="00656361">
        <w:rPr>
          <w:rFonts w:ascii="Cambria" w:hAnsi="Cambria"/>
          <w:lang/>
        </w:rPr>
        <w:t>, Chapter 552</w:t>
      </w:r>
      <w:ins w:id="194" w:author="Teresa Morales" w:date="2017-09-01T11:29:00Z">
        <w:r w:rsidR="004B4C9C">
          <w:rPr>
            <w:rFonts w:ascii="Cambria" w:hAnsi="Cambria"/>
            <w:lang/>
          </w:rPr>
          <w:t>.</w:t>
        </w:r>
      </w:ins>
      <w:del w:id="195" w:author="Teresa Morales" w:date="2017-09-01T11:29:00Z">
        <w:r w:rsidRPr="00656361" w:rsidDel="004B4C9C">
          <w:rPr>
            <w:rFonts w:ascii="Cambria" w:hAnsi="Cambria"/>
            <w:lang/>
          </w:rPr>
          <w:delText>, and the Texas Public Information Act.</w:delText>
        </w:r>
      </w:del>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All representations, undertakings and commitments made by Applicant in the Application process for Development assistance expressly constitute conditions to any Commitment, Determination Notice, Carryover Allocation, or Direct Loan Commitment for such Development which the Department may issue or award, and the violation of any such condition shall be sufficient cause for the cancellation and rescission of such Commitment, Determination Notice, Carryover Allocation, or Direct Loan Commitment by the Department. If any such representations, undertakings and commitments </w:t>
      </w:r>
      <w:r w:rsidRPr="00656361">
        <w:rPr>
          <w:rFonts w:ascii="Cambria" w:hAnsi="Cambria"/>
          <w:lang/>
        </w:rPr>
        <w:lastRenderedPageBreak/>
        <w:t xml:space="preserve">concern or relate to the ongoing features or operation of the Development, they shall each and all shall be enforceable even if not reflected in the Land Use Restriction Agreement. All such representations, undertakings and commitments are also enforceable by the Department and the tenants of the Development, including enforcement by administrative penalties for failure to perform, in accordance with the Land Use Restriction Agreement.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(D) The Development Owner has read and understands the Department's fair housing educational materials posted on the Department's website as of the beginning of the Application Acceptance Period.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(E) The Development Owner agrees to implement a plan to use Historically Underutilized Businesses (HUB) in the development process consistent with the Historically Underutilized Business Guidelines for contracting with the State of Texas. The Development Owner will be required to submit a report of the success of the plan as part of the cost certification documentation, in order to receive IRS Forms 8609 or, if the Development does not have Housing Tax Credits, release of retainage.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(F) The Applicant will attempt to ensure that at least 30 percent of the construction and management businesses with which the Applicant contracts in connection with the Development are Minority Owned Businesses as further described in </w:t>
      </w:r>
      <w:r w:rsidR="00922161">
        <w:rPr>
          <w:rFonts w:ascii="Cambria" w:hAnsi="Cambria"/>
          <w:lang/>
        </w:rPr>
        <w:t>Tex. Gov’t Code</w:t>
      </w:r>
      <w:r w:rsidRPr="00656361">
        <w:rPr>
          <w:rFonts w:ascii="Cambria" w:hAnsi="Cambria"/>
          <w:lang/>
        </w:rPr>
        <w:t xml:space="preserve">, §2306.6734.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(G) The Development Owner will </w:t>
      </w:r>
      <w:ins w:id="196" w:author="Teresa Morales" w:date="2017-09-01T11:29:00Z">
        <w:r w:rsidR="004B4C9C">
          <w:rPr>
            <w:rFonts w:ascii="Cambria" w:hAnsi="Cambria"/>
            <w:lang/>
          </w:rPr>
          <w:t xml:space="preserve">specifically </w:t>
        </w:r>
      </w:ins>
      <w:del w:id="197" w:author="Teresa Morales" w:date="2017-09-01T11:30:00Z">
        <w:r w:rsidRPr="00656361" w:rsidDel="004B4C9C">
          <w:rPr>
            <w:rFonts w:ascii="Cambria" w:hAnsi="Cambria"/>
            <w:lang/>
          </w:rPr>
          <w:delText xml:space="preserve">affirmatively </w:delText>
        </w:r>
      </w:del>
      <w:r w:rsidRPr="00656361">
        <w:rPr>
          <w:rFonts w:ascii="Cambria" w:hAnsi="Cambria"/>
          <w:lang/>
        </w:rPr>
        <w:t xml:space="preserve">market to veterans through direct marketing or contracts with veteran's organizations. The Development Owner will be required to identify how they will </w:t>
      </w:r>
      <w:del w:id="198" w:author="Teresa Morales" w:date="2017-09-01T11:30:00Z">
        <w:r w:rsidRPr="00656361" w:rsidDel="004B4C9C">
          <w:rPr>
            <w:rFonts w:ascii="Cambria" w:hAnsi="Cambria"/>
            <w:lang/>
          </w:rPr>
          <w:delText>affirmatively</w:delText>
        </w:r>
      </w:del>
      <w:ins w:id="199" w:author="Teresa Morales" w:date="2017-09-01T11:30:00Z">
        <w:r w:rsidR="004B4C9C">
          <w:rPr>
            <w:rFonts w:ascii="Cambria" w:hAnsi="Cambria"/>
            <w:lang/>
          </w:rPr>
          <w:t>specifically</w:t>
        </w:r>
      </w:ins>
      <w:r w:rsidRPr="00656361">
        <w:rPr>
          <w:rFonts w:ascii="Cambria" w:hAnsi="Cambria"/>
          <w:lang/>
        </w:rPr>
        <w:t xml:space="preserve"> market to veterans and report to the Department in the annual housing report on the results of the marketing efforts to veterans. Exceptions to this requirement must be approved by the Department.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(H) The Development Owner will comply with any and all notices required by the Department. </w:t>
      </w:r>
    </w:p>
    <w:p w:rsidR="009E0F56" w:rsidRPr="00656361" w:rsidRDefault="009E0F56" w:rsidP="004C6E02">
      <w:pPr>
        <w:pStyle w:val="NormalWeb"/>
        <w:ind w:left="360"/>
        <w:jc w:val="both"/>
        <w:rPr>
          <w:rFonts w:ascii="Cambria" w:hAnsi="Cambria"/>
          <w:lang/>
        </w:rPr>
      </w:pPr>
      <w:r w:rsidRPr="00656361">
        <w:rPr>
          <w:rFonts w:ascii="Cambria" w:hAnsi="Cambria"/>
          <w:lang/>
        </w:rPr>
        <w:t xml:space="preserve">(I) </w:t>
      </w:r>
      <w:proofErr w:type="gramStart"/>
      <w:r w:rsidRPr="00656361">
        <w:rPr>
          <w:rFonts w:ascii="Cambria" w:hAnsi="Cambria"/>
          <w:lang/>
        </w:rPr>
        <w:t>If</w:t>
      </w:r>
      <w:proofErr w:type="gramEnd"/>
      <w:r w:rsidRPr="00656361">
        <w:rPr>
          <w:rFonts w:ascii="Cambria" w:hAnsi="Cambria"/>
          <w:lang/>
        </w:rPr>
        <w:t xml:space="preserve"> the Development has an existing LURA with the Department, the Development Owner will comply with the existing restrictions.</w:t>
      </w:r>
    </w:p>
    <w:p w:rsidR="004C6E02" w:rsidRPr="00656361" w:rsidRDefault="004C6E02" w:rsidP="004C6E02">
      <w:pPr>
        <w:pStyle w:val="NormalWeb"/>
        <w:jc w:val="both"/>
        <w:rPr>
          <w:rFonts w:ascii="Cambria" w:hAnsi="Cambria"/>
          <w:lang/>
        </w:rPr>
      </w:pPr>
      <w:r w:rsidRPr="00656361">
        <w:rPr>
          <w:rFonts w:ascii="Cambria" w:hAnsi="Cambria"/>
          <w:b/>
          <w:lang/>
        </w:rPr>
        <w:t>(2) Applicant Eligibility Certification.</w:t>
      </w:r>
      <w:r w:rsidRPr="00656361">
        <w:rPr>
          <w:rFonts w:ascii="Cambria" w:hAnsi="Cambria"/>
          <w:lang/>
        </w:rPr>
        <w:t xml:space="preserve"> </w:t>
      </w:r>
      <w:r w:rsidR="00E715BD" w:rsidRPr="00E715BD">
        <w:rPr>
          <w:rFonts w:ascii="Cambria" w:hAnsi="Cambria"/>
          <w:lang/>
        </w:rPr>
        <w:t xml:space="preserve"> </w:t>
      </w:r>
      <w:r w:rsidR="00E715BD">
        <w:rPr>
          <w:rFonts w:ascii="Cambria" w:hAnsi="Cambria"/>
          <w:lang/>
        </w:rPr>
        <w:t>A certification of the information in this subchapter as well as Subchapter B of this chapter</w:t>
      </w:r>
      <w:r w:rsidRPr="00656361">
        <w:rPr>
          <w:rFonts w:ascii="Cambria" w:hAnsi="Cambria"/>
          <w:lang/>
        </w:rPr>
        <w:t xml:space="preserve"> must be executed by any individuals required to be listed on the organizational chart and also identified in subparagraphs (A) – (D) below. The </w:t>
      </w:r>
      <w:r w:rsidR="00E715BD">
        <w:rPr>
          <w:rFonts w:ascii="Cambria" w:hAnsi="Cambria"/>
          <w:lang/>
        </w:rPr>
        <w:t>certification must identify</w:t>
      </w:r>
      <w:r w:rsidRPr="00656361">
        <w:rPr>
          <w:rFonts w:ascii="Cambria" w:hAnsi="Cambria"/>
          <w:lang/>
        </w:rPr>
        <w:t xml:space="preserve"> the various criteria relating to eligibility requirements associated with multifamily funding from the Department, including but not limited to the criteria identified under §10.202 of this chapter (relating to Ineligible Applicants and Applications).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for for-profit corporations, any officer authorized by the board of directors, regardless of title, to act on behalf of the corporation, including but not limited to the </w:t>
      </w:r>
      <w:r w:rsidRPr="00656361">
        <w:rPr>
          <w:rFonts w:ascii="Cambria" w:hAnsi="Cambria"/>
          <w:lang/>
        </w:rPr>
        <w:lastRenderedPageBreak/>
        <w:t>president, vice president, secretary, treasurer, and all other executive officers, and each stock holder having a 10 percent or more interest in the corporation, and any individual who has Control with respect to such stock holder;</w:t>
      </w:r>
    </w:p>
    <w:p w:rsidR="004C6E02" w:rsidRPr="00656361" w:rsidRDefault="004C6E02" w:rsidP="004C6E02">
      <w:pPr>
        <w:pStyle w:val="NormalWeb"/>
        <w:ind w:left="360"/>
        <w:jc w:val="both"/>
        <w:rPr>
          <w:rFonts w:ascii="Cambria" w:hAnsi="Cambria"/>
          <w:lang/>
        </w:rPr>
      </w:pPr>
      <w:r w:rsidRPr="00656361">
        <w:rPr>
          <w:rFonts w:ascii="Cambria" w:hAnsi="Cambria"/>
          <w:lang/>
        </w:rPr>
        <w:t>(B) for non-profit corporations or governmental instrumentalities (such as housing authorities), any officer authorized by the board, regardless of title, to act on behalf of the corporation, including but not limited to the president, vice president, secretary, treasurer, and all other executive officers, the Audit committee chair, the Board chair, and anyone identified as the Executive Director or equivalent;</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w:t>
      </w:r>
      <w:proofErr w:type="gramStart"/>
      <w:r w:rsidRPr="00656361">
        <w:rPr>
          <w:rFonts w:ascii="Cambria" w:hAnsi="Cambria"/>
          <w:lang/>
        </w:rPr>
        <w:t>for</w:t>
      </w:r>
      <w:proofErr w:type="gramEnd"/>
      <w:r w:rsidRPr="00656361">
        <w:rPr>
          <w:rFonts w:ascii="Cambria" w:hAnsi="Cambria"/>
          <w:lang/>
        </w:rPr>
        <w:t xml:space="preserve"> trusts, all beneficiaries that have the legal ability to Control the trust who are not just financial beneficiaries; and</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(D) </w:t>
      </w:r>
      <w:proofErr w:type="gramStart"/>
      <w:r w:rsidRPr="00656361">
        <w:rPr>
          <w:rFonts w:ascii="Cambria" w:hAnsi="Cambria"/>
          <w:lang/>
        </w:rPr>
        <w:t>for</w:t>
      </w:r>
      <w:proofErr w:type="gramEnd"/>
      <w:r w:rsidRPr="00656361">
        <w:rPr>
          <w:rFonts w:ascii="Cambria" w:hAnsi="Cambria"/>
          <w:lang/>
        </w:rPr>
        <w:t xml:space="preserve"> limited liability companies, all managers, managing members, members having a 10 percent or more interest in the limited liability company, any individual Controlling such members, or any officer authorized to act on behalf of the limited liability company.</w:t>
      </w:r>
    </w:p>
    <w:p w:rsidR="004C6E02" w:rsidRPr="00656361" w:rsidRDefault="004C6E02" w:rsidP="004C6E02">
      <w:pPr>
        <w:pStyle w:val="NormalWeb"/>
        <w:jc w:val="both"/>
        <w:rPr>
          <w:rFonts w:ascii="Cambria" w:hAnsi="Cambria"/>
          <w:lang/>
        </w:rPr>
      </w:pPr>
      <w:r w:rsidRPr="00656361">
        <w:rPr>
          <w:rFonts w:ascii="Cambria" w:hAnsi="Cambria"/>
          <w:b/>
          <w:lang/>
        </w:rPr>
        <w:t>(3) Architect Certification Form.</w:t>
      </w:r>
      <w:r w:rsidRPr="00656361">
        <w:rPr>
          <w:rFonts w:ascii="Cambria" w:hAnsi="Cambria"/>
          <w:lang/>
        </w:rPr>
        <w:t xml:space="preserve"> </w:t>
      </w:r>
      <w:r w:rsidR="00E715BD">
        <w:rPr>
          <w:rFonts w:ascii="Cambria" w:hAnsi="Cambria"/>
          <w:lang/>
        </w:rPr>
        <w:t>The certification, addressing all of the accessibility requirements</w:t>
      </w:r>
      <w:ins w:id="200" w:author="Teresa Morales" w:date="2017-07-01T08:52:00Z">
        <w:r w:rsidR="001D298B">
          <w:rPr>
            <w:rFonts w:ascii="Cambria" w:hAnsi="Cambria"/>
            <w:lang/>
          </w:rPr>
          <w:t xml:space="preserve"> applicable to the Development Sit</w:t>
        </w:r>
      </w:ins>
      <w:ins w:id="201" w:author="Teresa Morales" w:date="2017-07-01T08:53:00Z">
        <w:r w:rsidR="001D298B">
          <w:rPr>
            <w:rFonts w:ascii="Cambria" w:hAnsi="Cambria"/>
            <w:lang/>
          </w:rPr>
          <w:t>e</w:t>
        </w:r>
      </w:ins>
      <w:r w:rsidR="00E715BD">
        <w:rPr>
          <w:rFonts w:ascii="Cambria" w:hAnsi="Cambria"/>
          <w:lang/>
        </w:rPr>
        <w:t>,</w:t>
      </w:r>
      <w:r w:rsidRPr="00656361">
        <w:rPr>
          <w:rFonts w:ascii="Cambria" w:hAnsi="Cambria"/>
          <w:lang/>
        </w:rPr>
        <w:t xml:space="preserve"> must be executed by the Development engineer</w:t>
      </w:r>
      <w:del w:id="202" w:author="Teresa Morales" w:date="2017-08-23T19:27:00Z">
        <w:r w:rsidRPr="00656361" w:rsidDel="00CA55E1">
          <w:rPr>
            <w:rFonts w:ascii="Cambria" w:hAnsi="Cambria"/>
            <w:lang/>
          </w:rPr>
          <w:delText>,</w:delText>
        </w:r>
      </w:del>
      <w:r w:rsidRPr="00656361">
        <w:rPr>
          <w:rFonts w:ascii="Cambria" w:hAnsi="Cambria"/>
          <w:lang/>
        </w:rPr>
        <w:t xml:space="preserve"> </w:t>
      </w:r>
      <w:ins w:id="203" w:author="Teresa Morales" w:date="2017-08-23T19:28:00Z">
        <w:r w:rsidR="00CA55E1">
          <w:rPr>
            <w:rFonts w:ascii="Cambria" w:hAnsi="Cambria"/>
            <w:lang/>
          </w:rPr>
          <w:t xml:space="preserve">or </w:t>
        </w:r>
      </w:ins>
      <w:del w:id="204" w:author="Teresa Morales" w:date="2017-08-23T19:28:00Z">
        <w:r w:rsidRPr="00656361" w:rsidDel="00CA55E1">
          <w:rPr>
            <w:rFonts w:ascii="Cambria" w:hAnsi="Cambria"/>
            <w:lang/>
          </w:rPr>
          <w:delText xml:space="preserve">an </w:delText>
        </w:r>
      </w:del>
      <w:r w:rsidRPr="00656361">
        <w:rPr>
          <w:rFonts w:ascii="Cambria" w:hAnsi="Cambria"/>
          <w:lang/>
        </w:rPr>
        <w:t xml:space="preserve">accredited architect </w:t>
      </w:r>
      <w:del w:id="205" w:author="Teresa Morales" w:date="2017-08-23T19:28:00Z">
        <w:r w:rsidRPr="00656361" w:rsidDel="00CA55E1">
          <w:rPr>
            <w:rFonts w:ascii="Cambria" w:hAnsi="Cambria"/>
            <w:lang/>
          </w:rPr>
          <w:delText>or Third Party accessibility specialist</w:delText>
        </w:r>
      </w:del>
      <w:ins w:id="206" w:author="Teresa Morales" w:date="2017-07-01T09:00:00Z">
        <w:r w:rsidR="00D9355C">
          <w:rPr>
            <w:rFonts w:ascii="Cambria" w:hAnsi="Cambria"/>
            <w:lang/>
          </w:rPr>
          <w:t xml:space="preserve"> after careful review of the Department’s accessibility requirements</w:t>
        </w:r>
      </w:ins>
      <w:r w:rsidRPr="00656361">
        <w:rPr>
          <w:rFonts w:ascii="Cambria" w:hAnsi="Cambria"/>
          <w:lang/>
        </w:rPr>
        <w:t>. (§2306.6722</w:t>
      </w:r>
      <w:r w:rsidR="005B2C17" w:rsidRPr="00656361">
        <w:rPr>
          <w:rFonts w:ascii="Cambria" w:hAnsi="Cambria"/>
          <w:lang/>
        </w:rPr>
        <w:t>;</w:t>
      </w:r>
      <w:r w:rsidRPr="00656361">
        <w:rPr>
          <w:rFonts w:ascii="Cambria" w:hAnsi="Cambria"/>
          <w:lang/>
        </w:rPr>
        <w:t xml:space="preserve"> §2306.6730) </w:t>
      </w:r>
      <w:ins w:id="207" w:author="Teresa Morales" w:date="2017-08-04T16:14:00Z">
        <w:r w:rsidR="00B0205E">
          <w:rPr>
            <w:rFonts w:ascii="Cambria" w:hAnsi="Cambria"/>
            <w:lang/>
          </w:rPr>
          <w:t xml:space="preserve">The certification must include a statement </w:t>
        </w:r>
      </w:ins>
      <w:ins w:id="208" w:author="Teresa Morales" w:date="2017-08-04T16:15:00Z">
        <w:r w:rsidR="00B0205E">
          <w:rPr>
            <w:rFonts w:ascii="Cambria" w:hAnsi="Cambria"/>
            <w:lang/>
          </w:rPr>
          <w:t xml:space="preserve">describing how the accessibility </w:t>
        </w:r>
      </w:ins>
      <w:ins w:id="209" w:author="Teresa Morales" w:date="2017-08-04T16:16:00Z">
        <w:r w:rsidR="00B0205E">
          <w:rPr>
            <w:rFonts w:ascii="Cambria" w:hAnsi="Cambria"/>
            <w:lang/>
          </w:rPr>
          <w:t xml:space="preserve">requirements </w:t>
        </w:r>
      </w:ins>
      <w:ins w:id="210" w:author="Teresa Morales" w:date="2017-08-23T19:31:00Z">
        <w:r w:rsidR="0064249C">
          <w:rPr>
            <w:rFonts w:ascii="Cambria" w:hAnsi="Cambria"/>
            <w:lang/>
          </w:rPr>
          <w:t xml:space="preserve">relating to Unit distribution </w:t>
        </w:r>
      </w:ins>
      <w:ins w:id="211" w:author="Teresa Morales" w:date="2017-08-04T16:16:00Z">
        <w:r w:rsidR="00B0205E">
          <w:rPr>
            <w:rFonts w:ascii="Cambria" w:hAnsi="Cambria"/>
            <w:lang/>
          </w:rPr>
          <w:t>will be met.  An acceptable,</w:t>
        </w:r>
      </w:ins>
      <w:ins w:id="212" w:author="Teresa Morales" w:date="2017-08-04T16:17:00Z">
        <w:r w:rsidR="00B0205E">
          <w:rPr>
            <w:rFonts w:ascii="Cambria" w:hAnsi="Cambria"/>
            <w:lang/>
          </w:rPr>
          <w:t xml:space="preserve"> but not required</w:t>
        </w:r>
      </w:ins>
      <w:ins w:id="213" w:author="Teresa Morales" w:date="2017-08-04T16:18:00Z">
        <w:r w:rsidR="00B0205E">
          <w:rPr>
            <w:rFonts w:ascii="Cambria" w:hAnsi="Cambria"/>
            <w:lang/>
          </w:rPr>
          <w:t>,</w:t>
        </w:r>
      </w:ins>
      <w:ins w:id="214" w:author="Teresa Morales" w:date="2017-08-04T16:17:00Z">
        <w:r w:rsidR="00B0205E">
          <w:rPr>
            <w:rFonts w:ascii="Cambria" w:hAnsi="Cambria"/>
            <w:lang/>
          </w:rPr>
          <w:t xml:space="preserve"> form of such statement may be obtained in the </w:t>
        </w:r>
      </w:ins>
      <w:ins w:id="215" w:author="Teresa Morales" w:date="2017-08-04T16:13:00Z">
        <w:r w:rsidR="00B0205E" w:rsidRPr="00656361">
          <w:rPr>
            <w:rFonts w:ascii="Cambria" w:hAnsi="Cambria"/>
            <w:lang/>
          </w:rPr>
          <w:t>Multifamily Programs Procedures Manual</w:t>
        </w:r>
      </w:ins>
      <w:ins w:id="216" w:author="Teresa Morales" w:date="2017-08-04T16:18:00Z">
        <w:r w:rsidR="00B0205E">
          <w:rPr>
            <w:rFonts w:ascii="Cambria" w:hAnsi="Cambria"/>
            <w:lang/>
          </w:rPr>
          <w:t>.</w:t>
        </w:r>
      </w:ins>
    </w:p>
    <w:p w:rsidR="004C6E02" w:rsidRPr="00656361" w:rsidRDefault="004C6E02" w:rsidP="004C6E02">
      <w:pPr>
        <w:pStyle w:val="NormalWeb"/>
        <w:jc w:val="both"/>
        <w:rPr>
          <w:rFonts w:ascii="Cambria" w:hAnsi="Cambria"/>
          <w:lang/>
        </w:rPr>
      </w:pPr>
      <w:r w:rsidRPr="00656361">
        <w:rPr>
          <w:rFonts w:ascii="Cambria" w:hAnsi="Cambria"/>
          <w:b/>
          <w:lang/>
        </w:rPr>
        <w:t>(4) Notice, Hearing, and Resolution for Tax-Exempt Bond Developments.</w:t>
      </w:r>
      <w:r w:rsidRPr="00656361">
        <w:rPr>
          <w:rFonts w:ascii="Cambria" w:hAnsi="Cambria"/>
          <w:lang/>
        </w:rPr>
        <w:t xml:space="preserve"> In accordance with </w:t>
      </w:r>
      <w:r w:rsidR="00922161">
        <w:rPr>
          <w:rFonts w:ascii="Cambria" w:hAnsi="Cambria"/>
          <w:lang/>
        </w:rPr>
        <w:t>Tex. Gov’t Code</w:t>
      </w:r>
      <w:r w:rsidRPr="00656361">
        <w:rPr>
          <w:rFonts w:ascii="Cambria" w:hAnsi="Cambria"/>
          <w:lang/>
        </w:rPr>
        <w:t xml:space="preserve">, §2306.67071, the following actions must take place with respect to the filing of an Application and any Department awards for a Tax-Exempt Bond Development. </w:t>
      </w:r>
    </w:p>
    <w:p w:rsidR="004C6E02" w:rsidRPr="00656361" w:rsidRDefault="004C6E02" w:rsidP="004C6E02">
      <w:pPr>
        <w:pStyle w:val="NormalWeb"/>
        <w:ind w:left="360"/>
        <w:jc w:val="both"/>
        <w:rPr>
          <w:rFonts w:ascii="Cambria" w:hAnsi="Cambria"/>
          <w:lang/>
        </w:rPr>
      </w:pPr>
      <w:r w:rsidRPr="00656361">
        <w:rPr>
          <w:rFonts w:ascii="Cambria" w:hAnsi="Cambria"/>
          <w:lang/>
        </w:rPr>
        <w:t>(A) Prior to submission of an Application to the Department, an Applicant must provide notice of the intent to file the Application in accordance with §10.203 of this chapter (relating to Public Notifications (§2306.6705(9))</w:t>
      </w:r>
      <w:del w:id="217" w:author="Teresa Morales" w:date="2017-09-01T11:32:00Z">
        <w:r w:rsidRPr="00656361" w:rsidDel="004B4C9C">
          <w:rPr>
            <w:rFonts w:ascii="Cambria" w:hAnsi="Cambria"/>
            <w:lang/>
          </w:rPr>
          <w:delText>)</w:delText>
        </w:r>
      </w:del>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(B) The Governing Body of a municipality must hold a hearing if the Development Site is located within a municipality or the extra territorial jurisdiction (</w:t>
      </w:r>
      <w:ins w:id="218" w:author="Teresa Morales" w:date="2017-09-01T11:33:00Z">
        <w:r w:rsidR="004B4C9C">
          <w:rPr>
            <w:rFonts w:ascii="Cambria" w:hAnsi="Cambria"/>
            <w:lang/>
          </w:rPr>
          <w:t>“</w:t>
        </w:r>
      </w:ins>
      <w:r w:rsidRPr="00656361">
        <w:rPr>
          <w:rFonts w:ascii="Cambria" w:hAnsi="Cambria"/>
          <w:lang/>
        </w:rPr>
        <w:t>ETJ</w:t>
      </w:r>
      <w:ins w:id="219" w:author="Teresa Morales" w:date="2017-09-01T11:33:00Z">
        <w:r w:rsidR="004B4C9C">
          <w:rPr>
            <w:rFonts w:ascii="Cambria" w:hAnsi="Cambria"/>
            <w:lang/>
          </w:rPr>
          <w:t>”</w:t>
        </w:r>
      </w:ins>
      <w:r w:rsidRPr="00656361">
        <w:rPr>
          <w:rFonts w:ascii="Cambria" w:hAnsi="Cambria"/>
          <w:lang/>
        </w:rPr>
        <w:t xml:space="preserve">) of a municipality. The Governing Body of a county must hold a hearing unless the Development Site is located within a municipality. For Development Sites located in an ETJ the county and municipality must hold hearings; however, the county and municipality may arrange for a joint hearing. The purpose of the hearing(s) must be to solicit public input concerning the Application or Development and the hearing(s) must provide the public with such an opportunity. The Applicant may be asked to substantively address the concerns of the public or local government officials. </w:t>
      </w:r>
    </w:p>
    <w:p w:rsidR="004C6E02" w:rsidRPr="00656361" w:rsidRDefault="004C6E02" w:rsidP="004C6E02">
      <w:pPr>
        <w:pStyle w:val="NormalWeb"/>
        <w:ind w:left="360"/>
        <w:jc w:val="both"/>
        <w:rPr>
          <w:rFonts w:ascii="Cambria" w:hAnsi="Cambria"/>
          <w:lang/>
        </w:rPr>
      </w:pPr>
      <w:r w:rsidRPr="00656361">
        <w:rPr>
          <w:rFonts w:ascii="Cambria" w:hAnsi="Cambria"/>
          <w:lang/>
        </w:rPr>
        <w:lastRenderedPageBreak/>
        <w:t>(C) An Applicant must submit to the Department a resolution of no objection from the applicable Governing Body. Such resolution(s) must specifically identify the Development whether by legal description, address, Development name, Application number or other verifiable method. In providing a resolution, a municipality or county should consult its own staff and legal counsel as to whether such resolution will be consistent with Fair Housing laws as they may apply, including, as applicable, consistency with any FHAST form on file, any current Analysis of Impediments to Fair Housing Choice, or any current plans such as one year action plans or five year consolidated plans for HUD block grant funds</w:t>
      </w:r>
      <w:r w:rsidR="00255869" w:rsidRPr="00656361">
        <w:rPr>
          <w:rFonts w:ascii="Cambria" w:hAnsi="Cambria"/>
          <w:lang/>
        </w:rPr>
        <w:t xml:space="preserve"> such as</w:t>
      </w:r>
      <w:r w:rsidRPr="00656361">
        <w:rPr>
          <w:rFonts w:ascii="Cambria" w:hAnsi="Cambria"/>
          <w:lang/>
        </w:rPr>
        <w:t xml:space="preserve"> HOME or CDBG funds. For an Application with a Development Site that is: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Within a municipality, the Applicant must submit a resolution from the Governing Body of that municipality;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Within the </w:t>
      </w:r>
      <w:del w:id="220" w:author="Teresa Morales" w:date="2017-09-01T11:34:00Z">
        <w:r w:rsidRPr="00656361" w:rsidDel="004B4C9C">
          <w:rPr>
            <w:rFonts w:ascii="Cambria" w:hAnsi="Cambria"/>
            <w:sz w:val="24"/>
            <w:szCs w:val="24"/>
            <w:lang/>
          </w:rPr>
          <w:delText>extraterritorial jurisdiction (</w:delText>
        </w:r>
      </w:del>
      <w:r w:rsidRPr="00656361">
        <w:rPr>
          <w:rFonts w:ascii="Cambria" w:hAnsi="Cambria"/>
          <w:sz w:val="24"/>
          <w:szCs w:val="24"/>
          <w:lang/>
        </w:rPr>
        <w:t>ETJ</w:t>
      </w:r>
      <w:del w:id="221" w:author="Teresa Morales" w:date="2017-09-01T11:34:00Z">
        <w:r w:rsidRPr="00656361" w:rsidDel="004B4C9C">
          <w:rPr>
            <w:rFonts w:ascii="Cambria" w:hAnsi="Cambria"/>
            <w:sz w:val="24"/>
            <w:szCs w:val="24"/>
            <w:lang/>
          </w:rPr>
          <w:delText>)</w:delText>
        </w:r>
      </w:del>
      <w:r w:rsidRPr="00656361">
        <w:rPr>
          <w:rFonts w:ascii="Cambria" w:hAnsi="Cambria"/>
          <w:sz w:val="24"/>
          <w:szCs w:val="24"/>
          <w:lang/>
        </w:rPr>
        <w:t xml:space="preserve"> of a municipality, the Applicant must submit both: </w:t>
      </w:r>
    </w:p>
    <w:p w:rsidR="004C6E02" w:rsidRPr="00656361" w:rsidRDefault="004C6E02" w:rsidP="004C6E02">
      <w:pPr>
        <w:pStyle w:val="NoSpacing"/>
        <w:tabs>
          <w:tab w:val="left" w:pos="1080"/>
        </w:tabs>
        <w:spacing w:line="276" w:lineRule="auto"/>
        <w:ind w:left="1080"/>
        <w:jc w:val="both"/>
        <w:rPr>
          <w:rFonts w:ascii="Cambria" w:hAnsi="Cambria"/>
          <w:sz w:val="24"/>
          <w:szCs w:val="24"/>
          <w:lang/>
        </w:rPr>
      </w:pPr>
      <w:r w:rsidRPr="00656361">
        <w:rPr>
          <w:rFonts w:ascii="Cambria" w:hAnsi="Cambria"/>
          <w:sz w:val="24"/>
          <w:szCs w:val="24"/>
          <w:lang/>
        </w:rPr>
        <w:t xml:space="preserve">(I) a resolution from the Governing Body of that municipality; and </w:t>
      </w:r>
    </w:p>
    <w:p w:rsidR="004C6E02" w:rsidRPr="00656361" w:rsidRDefault="004C6E02" w:rsidP="004C6E02">
      <w:pPr>
        <w:pStyle w:val="NoSpacing"/>
        <w:tabs>
          <w:tab w:val="left" w:pos="1080"/>
        </w:tabs>
        <w:spacing w:line="276" w:lineRule="auto"/>
        <w:ind w:left="108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a</w:t>
      </w:r>
      <w:proofErr w:type="gramEnd"/>
      <w:r w:rsidRPr="00656361">
        <w:rPr>
          <w:rFonts w:ascii="Cambria" w:hAnsi="Cambria"/>
          <w:sz w:val="24"/>
          <w:szCs w:val="24"/>
          <w:lang/>
        </w:rPr>
        <w:t xml:space="preserve"> resolution from the Governing Body of the county; or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Within a county and not within a municipality or the ETJ of a municipality, a resolution from the Governing Body of the county.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(D) For purposes of meeting the requirements of subparagraph (C) of this paragraph, the resolution(s) must be submitted no later than the Resolutions Delivery Date described in §10.4 of this chapter (relating to Program Dates). An acceptable, but not required, form of resolution may be obtained in the Multifamily Programs Procedures Manual. Applicants should ensure that the resolutions all have the appropriate references and certifications or the</w:t>
      </w:r>
      <w:ins w:id="222" w:author="Teresa Morales" w:date="2017-08-16T16:54:00Z">
        <w:r w:rsidR="00AE14BE">
          <w:rPr>
            <w:rFonts w:ascii="Cambria" w:hAnsi="Cambria"/>
            <w:lang/>
          </w:rPr>
          <w:t xml:space="preserve"> resolution may be determined by staff to be invalid.</w:t>
        </w:r>
      </w:ins>
      <w:del w:id="223" w:author="Teresa Morales" w:date="2017-08-16T16:52:00Z">
        <w:r w:rsidRPr="00656361" w:rsidDel="00AE14BE">
          <w:rPr>
            <w:rFonts w:ascii="Cambria" w:hAnsi="Cambria"/>
            <w:lang/>
          </w:rPr>
          <w:delText xml:space="preserve"> Application may be terminat</w:delText>
        </w:r>
      </w:del>
      <w:del w:id="224" w:author="Teresa Morales" w:date="2017-08-16T16:53:00Z">
        <w:r w:rsidRPr="00656361" w:rsidDel="00AE14BE">
          <w:rPr>
            <w:rFonts w:ascii="Cambria" w:hAnsi="Cambria"/>
            <w:lang/>
          </w:rPr>
          <w:delText>ed.</w:delText>
        </w:r>
      </w:del>
      <w:r w:rsidRPr="00656361">
        <w:rPr>
          <w:rFonts w:ascii="Cambria" w:hAnsi="Cambria"/>
          <w:lang/>
        </w:rPr>
        <w:t xml:space="preserve"> The resolution(s) must certify that: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Notice has been provided to the Governing Body in accordance with </w:t>
      </w:r>
      <w:r w:rsidR="00922161">
        <w:rPr>
          <w:rFonts w:ascii="Cambria" w:hAnsi="Cambria"/>
          <w:sz w:val="24"/>
          <w:szCs w:val="24"/>
          <w:lang/>
        </w:rPr>
        <w:t>Tex. Gov’t Code</w:t>
      </w:r>
      <w:r w:rsidRPr="00656361">
        <w:rPr>
          <w:rFonts w:ascii="Cambria" w:hAnsi="Cambria"/>
          <w:sz w:val="24"/>
          <w:szCs w:val="24"/>
          <w:lang/>
        </w:rPr>
        <w:t>, §2306.67071(a)</w:t>
      </w:r>
      <w:del w:id="225" w:author="Teresa Morales" w:date="2017-08-16T16:55:00Z">
        <w:r w:rsidRPr="00656361" w:rsidDel="00AE14BE">
          <w:rPr>
            <w:rFonts w:ascii="Cambria" w:hAnsi="Cambria"/>
            <w:sz w:val="24"/>
            <w:szCs w:val="24"/>
            <w:lang/>
          </w:rPr>
          <w:delText xml:space="preserve"> and subparagraph (A) of this paragraph</w:delText>
        </w:r>
      </w:del>
      <w:r w:rsidRPr="00656361">
        <w:rPr>
          <w:rFonts w:ascii="Cambria" w:hAnsi="Cambria"/>
          <w:sz w:val="24"/>
          <w:szCs w:val="24"/>
          <w:lang/>
        </w:rPr>
        <w:t xml:space="preserve">;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The Governing Body has had sufficient opportunity to obtain a response from the Applicant regarding any questions or concerns about the proposed Development;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The Governing Body has held a hearing at which public comment may be made on the proposed Development in accordance with </w:t>
      </w:r>
      <w:r w:rsidR="00922161">
        <w:rPr>
          <w:rFonts w:ascii="Cambria" w:hAnsi="Cambria"/>
          <w:sz w:val="24"/>
          <w:szCs w:val="24"/>
          <w:lang/>
        </w:rPr>
        <w:t>Tex. Gov’t Code</w:t>
      </w:r>
      <w:r w:rsidRPr="00656361">
        <w:rPr>
          <w:rFonts w:ascii="Cambria" w:hAnsi="Cambria"/>
          <w:sz w:val="24"/>
          <w:szCs w:val="24"/>
          <w:lang/>
        </w:rPr>
        <w:t>, §2306.67071(b</w:t>
      </w:r>
      <w:proofErr w:type="gramStart"/>
      <w:r w:rsidRPr="00656361">
        <w:rPr>
          <w:rFonts w:ascii="Cambria" w:hAnsi="Cambria"/>
          <w:sz w:val="24"/>
          <w:szCs w:val="24"/>
          <w:lang/>
        </w:rPr>
        <w:t xml:space="preserve">) </w:t>
      </w:r>
      <w:proofErr w:type="gramEnd"/>
      <w:del w:id="226" w:author="Teresa Morales" w:date="2017-08-16T16:55:00Z">
        <w:r w:rsidRPr="00656361" w:rsidDel="00AE14BE">
          <w:rPr>
            <w:rFonts w:ascii="Cambria" w:hAnsi="Cambria"/>
            <w:sz w:val="24"/>
            <w:szCs w:val="24"/>
            <w:lang/>
          </w:rPr>
          <w:delText>and subparagraph (B) of this paragraph</w:delText>
        </w:r>
      </w:del>
      <w:r w:rsidRPr="00656361">
        <w:rPr>
          <w:rFonts w:ascii="Cambria" w:hAnsi="Cambria"/>
          <w:sz w:val="24"/>
          <w:szCs w:val="24"/>
          <w:lang/>
        </w:rPr>
        <w:t xml:space="preserve">; and </w:t>
      </w:r>
    </w:p>
    <w:p w:rsidR="004C6E02" w:rsidRDefault="004C6E02" w:rsidP="004C6E02">
      <w:pPr>
        <w:pStyle w:val="NoSpacing"/>
        <w:spacing w:line="276" w:lineRule="auto"/>
        <w:ind w:left="720"/>
        <w:jc w:val="both"/>
        <w:rPr>
          <w:rFonts w:ascii="Cambria" w:hAnsi="Cambria"/>
          <w:sz w:val="24"/>
          <w:szCs w:val="24"/>
          <w:lang/>
        </w:rPr>
      </w:pPr>
      <w:proofErr w:type="gramStart"/>
      <w:r w:rsidRPr="00656361">
        <w:rPr>
          <w:rFonts w:ascii="Cambria" w:hAnsi="Cambria"/>
          <w:sz w:val="24"/>
          <w:szCs w:val="24"/>
          <w:lang/>
        </w:rPr>
        <w:t>(iv) After</w:t>
      </w:r>
      <w:proofErr w:type="gramEnd"/>
      <w:r w:rsidRPr="00656361">
        <w:rPr>
          <w:rFonts w:ascii="Cambria" w:hAnsi="Cambria"/>
          <w:sz w:val="24"/>
          <w:szCs w:val="24"/>
          <w:lang/>
        </w:rPr>
        <w:t xml:space="preserve"> due consideration of the information provided by the Applicant and public comment, the Governing Body does not obj</w:t>
      </w:r>
      <w:r w:rsidR="00EA438A">
        <w:rPr>
          <w:rFonts w:ascii="Cambria" w:hAnsi="Cambria"/>
          <w:sz w:val="24"/>
          <w:szCs w:val="24"/>
          <w:lang/>
        </w:rPr>
        <w:t>ect to the proposed Application.</w:t>
      </w:r>
      <w:r w:rsidRPr="00656361">
        <w:rPr>
          <w:rFonts w:ascii="Cambria" w:hAnsi="Cambria"/>
          <w:sz w:val="24"/>
          <w:szCs w:val="24"/>
          <w:lang/>
        </w:rPr>
        <w:t xml:space="preserve"> </w:t>
      </w:r>
    </w:p>
    <w:p w:rsidR="00257CB7" w:rsidRPr="00656361" w:rsidRDefault="004C6E02" w:rsidP="004C6E02">
      <w:pPr>
        <w:pStyle w:val="NormalWeb"/>
        <w:jc w:val="both"/>
        <w:rPr>
          <w:rFonts w:ascii="Cambria" w:hAnsi="Cambria"/>
          <w:b/>
          <w:lang/>
        </w:rPr>
      </w:pPr>
      <w:r w:rsidRPr="00656361">
        <w:rPr>
          <w:rFonts w:ascii="Cambria" w:hAnsi="Cambria"/>
          <w:b/>
          <w:lang/>
        </w:rPr>
        <w:t>(5) Designation as Rural or Urban.</w:t>
      </w:r>
    </w:p>
    <w:p w:rsidR="004C6E02" w:rsidRPr="00656361" w:rsidRDefault="00257CB7" w:rsidP="00257CB7">
      <w:pPr>
        <w:pStyle w:val="NormalWeb"/>
        <w:tabs>
          <w:tab w:val="left" w:pos="360"/>
        </w:tabs>
        <w:ind w:left="360"/>
        <w:jc w:val="both"/>
        <w:rPr>
          <w:rFonts w:ascii="Cambria" w:hAnsi="Cambria"/>
          <w:lang/>
        </w:rPr>
      </w:pPr>
      <w:r w:rsidRPr="00656361">
        <w:rPr>
          <w:rFonts w:ascii="Cambria" w:hAnsi="Cambria"/>
          <w:lang/>
        </w:rPr>
        <w:t>(A)</w:t>
      </w:r>
      <w:r w:rsidR="004C6E02" w:rsidRPr="00656361">
        <w:rPr>
          <w:rFonts w:ascii="Cambria" w:hAnsi="Cambria"/>
          <w:lang/>
        </w:rPr>
        <w:t xml:space="preserve"> Each Application must identify whether the Development Site is located in an Urban Area or Rural Area of a Uniform State Service Region. The Department shall make </w:t>
      </w:r>
      <w:r w:rsidR="004C6E02" w:rsidRPr="00656361">
        <w:rPr>
          <w:rFonts w:ascii="Cambria" w:hAnsi="Cambria"/>
          <w:lang/>
        </w:rPr>
        <w:lastRenderedPageBreak/>
        <w:t xml:space="preserve">available a list of Places meeting the requirements of </w:t>
      </w:r>
      <w:r w:rsidR="00922161">
        <w:rPr>
          <w:rFonts w:ascii="Cambria" w:hAnsi="Cambria"/>
          <w:lang/>
        </w:rPr>
        <w:t>Tex. Gov’t Code</w:t>
      </w:r>
      <w:r w:rsidR="004C6E02" w:rsidRPr="00656361">
        <w:rPr>
          <w:rFonts w:ascii="Cambria" w:hAnsi="Cambria"/>
          <w:lang/>
        </w:rPr>
        <w:t>, §2306.004(28-a</w:t>
      </w:r>
      <w:proofErr w:type="gramStart"/>
      <w:r w:rsidR="004C6E02" w:rsidRPr="00656361">
        <w:rPr>
          <w:rFonts w:ascii="Cambria" w:hAnsi="Cambria"/>
          <w:lang/>
        </w:rPr>
        <w:t>)(</w:t>
      </w:r>
      <w:proofErr w:type="gramEnd"/>
      <w:r w:rsidR="004C6E02" w:rsidRPr="00656361">
        <w:rPr>
          <w:rFonts w:ascii="Cambria" w:hAnsi="Cambria"/>
          <w:lang/>
        </w:rPr>
        <w:t xml:space="preserve">A) and (B), for designation as a Rural Area and those that are an Urban Area in the Site Demographics Characteristics Report. Some Places are municipalities. For any Development Site located in the ETJ of a municipality and not in a Place, the Application shall have the Rural Area or Urban Area designation of the municipality </w:t>
      </w:r>
      <w:proofErr w:type="gramStart"/>
      <w:r w:rsidR="004C6E02" w:rsidRPr="00656361">
        <w:rPr>
          <w:rFonts w:ascii="Cambria" w:hAnsi="Cambria"/>
          <w:lang/>
        </w:rPr>
        <w:t>whose</w:t>
      </w:r>
      <w:proofErr w:type="gramEnd"/>
      <w:r w:rsidR="004C6E02" w:rsidRPr="00656361">
        <w:rPr>
          <w:rFonts w:ascii="Cambria" w:hAnsi="Cambria"/>
          <w:lang/>
        </w:rPr>
        <w:t xml:space="preserve"> ETJ within which the Development Site is located. For any Development Site not located within the boundaries of a Place or the ETJ of a municipality, the applicable designation is that of the closest Place. </w:t>
      </w:r>
    </w:p>
    <w:p w:rsidR="00257CB7" w:rsidRPr="00656361" w:rsidRDefault="00257CB7" w:rsidP="00257CB7">
      <w:pPr>
        <w:pStyle w:val="NormalWeb"/>
        <w:tabs>
          <w:tab w:val="left" w:pos="360"/>
        </w:tabs>
        <w:ind w:left="360"/>
        <w:jc w:val="both"/>
        <w:rPr>
          <w:rFonts w:ascii="Cambria" w:hAnsi="Cambria"/>
          <w:lang/>
        </w:rPr>
      </w:pPr>
      <w:r w:rsidRPr="00656361">
        <w:rPr>
          <w:rFonts w:ascii="Cambria" w:hAnsi="Cambria"/>
          <w:lang/>
        </w:rPr>
        <w:t xml:space="preserve">(B) </w:t>
      </w:r>
      <w:r w:rsidR="00820176" w:rsidRPr="00656361">
        <w:rPr>
          <w:rFonts w:ascii="Cambria" w:hAnsi="Cambria"/>
          <w:lang/>
        </w:rPr>
        <w:t>Certain areas located within the boundaries of a primary metropolitan statistical area or a metropolitan statistical area can request a Rural designation from the Department for purposes of receiving an allocation Housing Tax Credits (</w:t>
      </w:r>
      <w:r w:rsidR="0072320F" w:rsidRPr="00656361">
        <w:rPr>
          <w:rFonts w:ascii="Cambria" w:hAnsi="Cambria"/>
          <w:lang/>
        </w:rPr>
        <w:t>§</w:t>
      </w:r>
      <w:r w:rsidR="00820176" w:rsidRPr="00656361">
        <w:rPr>
          <w:rFonts w:ascii="Cambria" w:hAnsi="Cambria"/>
          <w:lang/>
        </w:rPr>
        <w:t xml:space="preserve">2306.6740). In order to </w:t>
      </w:r>
      <w:r w:rsidR="00094F0C" w:rsidRPr="00656361">
        <w:rPr>
          <w:rFonts w:ascii="Cambria" w:hAnsi="Cambria"/>
          <w:lang/>
        </w:rPr>
        <w:t>apply for</w:t>
      </w:r>
      <w:r w:rsidR="00820176" w:rsidRPr="00656361">
        <w:rPr>
          <w:rFonts w:ascii="Cambria" w:hAnsi="Cambria"/>
          <w:lang/>
        </w:rPr>
        <w:t xml:space="preserve"> such a designation, </w:t>
      </w:r>
      <w:r w:rsidR="00A766C2" w:rsidRPr="00656361">
        <w:rPr>
          <w:rFonts w:ascii="Cambria" w:hAnsi="Cambria"/>
          <w:lang/>
        </w:rPr>
        <w:t xml:space="preserve">a letter must be submitted from a duly authorized official of the political subdivision or census designated place </w:t>
      </w:r>
      <w:r w:rsidR="008C71A3" w:rsidRPr="00656361">
        <w:rPr>
          <w:rFonts w:ascii="Cambria" w:hAnsi="Cambria"/>
          <w:lang/>
        </w:rPr>
        <w:t>addressing</w:t>
      </w:r>
      <w:r w:rsidR="00A766C2" w:rsidRPr="00656361">
        <w:rPr>
          <w:rFonts w:ascii="Cambria" w:hAnsi="Cambria"/>
          <w:lang/>
        </w:rPr>
        <w:t xml:space="preserve"> the factors outlined in clauses (i) – (</w:t>
      </w:r>
      <w:proofErr w:type="gramStart"/>
      <w:r w:rsidR="00A766C2" w:rsidRPr="00656361">
        <w:rPr>
          <w:rFonts w:ascii="Cambria" w:hAnsi="Cambria"/>
          <w:lang/>
        </w:rPr>
        <w:t>vi</w:t>
      </w:r>
      <w:proofErr w:type="gramEnd"/>
      <w:r w:rsidR="00A766C2" w:rsidRPr="00656361">
        <w:rPr>
          <w:rFonts w:ascii="Cambria" w:hAnsi="Cambria"/>
          <w:lang/>
        </w:rPr>
        <w:t xml:space="preserve">) of this subparagraph. </w:t>
      </w:r>
      <w:r w:rsidR="008C71A3" w:rsidRPr="00656361">
        <w:rPr>
          <w:rFonts w:ascii="Cambria" w:hAnsi="Cambria"/>
          <w:lang/>
        </w:rPr>
        <w:t xml:space="preserve">Photographs and other supporting documentation are strongly encouraged.  </w:t>
      </w:r>
      <w:r w:rsidR="008A4153" w:rsidRPr="00656361">
        <w:rPr>
          <w:rFonts w:ascii="Cambria" w:hAnsi="Cambria"/>
          <w:lang/>
        </w:rPr>
        <w:t>In order for</w:t>
      </w:r>
      <w:r w:rsidR="001B2C78" w:rsidRPr="00656361">
        <w:rPr>
          <w:rFonts w:ascii="Cambria" w:hAnsi="Cambria"/>
          <w:lang/>
        </w:rPr>
        <w:t xml:space="preserve"> the area to be designated Rural by the Department for the </w:t>
      </w:r>
      <w:ins w:id="227" w:author="Teresa Morales" w:date="2017-08-04T16:19:00Z">
        <w:r w:rsidR="00B0205E">
          <w:rPr>
            <w:rFonts w:ascii="Cambria" w:hAnsi="Cambria"/>
            <w:lang/>
          </w:rPr>
          <w:t>2018</w:t>
        </w:r>
      </w:ins>
      <w:del w:id="228" w:author="Teresa Morales" w:date="2017-08-04T16:18:00Z">
        <w:r w:rsidR="008972A9" w:rsidDel="00B0205E">
          <w:rPr>
            <w:rFonts w:ascii="Cambria" w:hAnsi="Cambria"/>
            <w:lang/>
          </w:rPr>
          <w:delText>2017</w:delText>
        </w:r>
      </w:del>
      <w:r w:rsidR="001B2C78" w:rsidRPr="00656361">
        <w:rPr>
          <w:rFonts w:ascii="Cambria" w:hAnsi="Cambria"/>
          <w:lang/>
        </w:rPr>
        <w:t xml:space="preserve"> Application Round,</w:t>
      </w:r>
      <w:r w:rsidR="008A4153" w:rsidRPr="00656361">
        <w:rPr>
          <w:rFonts w:ascii="Cambria" w:hAnsi="Cambria"/>
          <w:lang/>
        </w:rPr>
        <w:t xml:space="preserve"> such </w:t>
      </w:r>
      <w:r w:rsidR="001B2C78" w:rsidRPr="00656361">
        <w:rPr>
          <w:rFonts w:ascii="Cambria" w:hAnsi="Cambria"/>
          <w:lang/>
        </w:rPr>
        <w:t xml:space="preserve">requests </w:t>
      </w:r>
      <w:r w:rsidR="008A4153" w:rsidRPr="00656361">
        <w:rPr>
          <w:rFonts w:ascii="Cambria" w:hAnsi="Cambria"/>
          <w:lang/>
        </w:rPr>
        <w:t xml:space="preserve">must be </w:t>
      </w:r>
      <w:r w:rsidR="001B2C78" w:rsidRPr="00656361">
        <w:rPr>
          <w:rFonts w:ascii="Cambria" w:hAnsi="Cambria"/>
          <w:lang/>
        </w:rPr>
        <w:t xml:space="preserve">made no later than </w:t>
      </w:r>
      <w:ins w:id="229" w:author="Teresa Morales" w:date="2017-08-04T16:19:00Z">
        <w:r w:rsidR="00B0205E">
          <w:rPr>
            <w:rFonts w:ascii="Cambria" w:hAnsi="Cambria"/>
            <w:lang/>
          </w:rPr>
          <w:t>December 15, 2017</w:t>
        </w:r>
      </w:ins>
      <w:del w:id="230" w:author="Teresa Morales" w:date="2017-08-04T16:19:00Z">
        <w:r w:rsidR="008972A9" w:rsidDel="00B0205E">
          <w:rPr>
            <w:rFonts w:ascii="Cambria" w:hAnsi="Cambria"/>
            <w:lang/>
          </w:rPr>
          <w:delText>December 16, 2016</w:delText>
        </w:r>
      </w:del>
      <w:r w:rsidR="001B2C78" w:rsidRPr="00656361">
        <w:rPr>
          <w:rFonts w:ascii="Cambria" w:hAnsi="Cambria"/>
          <w:lang/>
        </w:rPr>
        <w:t>.</w:t>
      </w:r>
      <w:r w:rsidR="00196127" w:rsidRPr="00656361">
        <w:rPr>
          <w:rFonts w:ascii="Cambria" w:hAnsi="Cambria"/>
          <w:lang/>
        </w:rPr>
        <w:t xml:space="preserve"> If staff is able to </w:t>
      </w:r>
      <w:r w:rsidR="008972A9">
        <w:rPr>
          <w:rFonts w:ascii="Cambria" w:hAnsi="Cambria"/>
          <w:lang/>
        </w:rPr>
        <w:t>confirm</w:t>
      </w:r>
      <w:r w:rsidR="00196127" w:rsidRPr="00656361">
        <w:rPr>
          <w:rFonts w:ascii="Cambria" w:hAnsi="Cambria"/>
          <w:lang/>
        </w:rPr>
        <w:t xml:space="preserve"> the findings outline</w:t>
      </w:r>
      <w:r w:rsidR="0011148B" w:rsidRPr="00656361">
        <w:rPr>
          <w:rFonts w:ascii="Cambria" w:hAnsi="Cambria"/>
          <w:lang/>
        </w:rPr>
        <w:t>d</w:t>
      </w:r>
      <w:r w:rsidR="00196127" w:rsidRPr="00656361">
        <w:rPr>
          <w:rFonts w:ascii="Cambria" w:hAnsi="Cambria"/>
          <w:lang/>
        </w:rPr>
        <w:t xml:space="preserve"> in the request, </w:t>
      </w:r>
      <w:r w:rsidR="0074782B" w:rsidRPr="00656361">
        <w:rPr>
          <w:rFonts w:ascii="Cambria" w:hAnsi="Cambria"/>
          <w:lang/>
        </w:rPr>
        <w:t xml:space="preserve">the </w:t>
      </w:r>
      <w:proofErr w:type="gramStart"/>
      <w:r w:rsidR="00196127" w:rsidRPr="00656361">
        <w:rPr>
          <w:rFonts w:ascii="Cambria" w:hAnsi="Cambria"/>
          <w:lang/>
        </w:rPr>
        <w:t>Rural</w:t>
      </w:r>
      <w:proofErr w:type="gramEnd"/>
      <w:r w:rsidR="00196127" w:rsidRPr="00656361">
        <w:rPr>
          <w:rFonts w:ascii="Cambria" w:hAnsi="Cambria"/>
          <w:lang/>
        </w:rPr>
        <w:t xml:space="preserve"> designation will be gra</w:t>
      </w:r>
      <w:r w:rsidR="00CE2B06" w:rsidRPr="00656361">
        <w:rPr>
          <w:rFonts w:ascii="Cambria" w:hAnsi="Cambria"/>
          <w:lang/>
        </w:rPr>
        <w:t>nted without further action</w:t>
      </w:r>
      <w:r w:rsidR="00D41CC0" w:rsidRPr="00656361">
        <w:rPr>
          <w:rFonts w:ascii="Cambria" w:hAnsi="Cambria"/>
          <w:lang/>
        </w:rPr>
        <w:t xml:space="preserve"> and will remain in effect until such time that the </w:t>
      </w:r>
      <w:r w:rsidR="0014360E" w:rsidRPr="00656361">
        <w:rPr>
          <w:rFonts w:ascii="Cambria" w:hAnsi="Cambria"/>
          <w:lang/>
        </w:rPr>
        <w:t xml:space="preserve">population as described in clause (i) of this subparagraph exceeds 25,000.  </w:t>
      </w:r>
      <w:r w:rsidR="00CE2B06" w:rsidRPr="00656361">
        <w:rPr>
          <w:rFonts w:ascii="Cambria" w:hAnsi="Cambria"/>
          <w:lang/>
        </w:rPr>
        <w:t xml:space="preserve">In the event that </w:t>
      </w:r>
      <w:r w:rsidR="0074782B" w:rsidRPr="00656361">
        <w:rPr>
          <w:rFonts w:ascii="Cambria" w:hAnsi="Cambria"/>
          <w:lang/>
        </w:rPr>
        <w:t xml:space="preserve">staff is unable to </w:t>
      </w:r>
      <w:r w:rsidR="008972A9">
        <w:rPr>
          <w:rFonts w:ascii="Cambria" w:hAnsi="Cambria"/>
          <w:lang/>
        </w:rPr>
        <w:t>confirm</w:t>
      </w:r>
      <w:r w:rsidR="0074782B" w:rsidRPr="00656361">
        <w:rPr>
          <w:rFonts w:ascii="Cambria" w:hAnsi="Cambria"/>
          <w:lang/>
        </w:rPr>
        <w:t xml:space="preserve"> the</w:t>
      </w:r>
      <w:r w:rsidR="0011148B" w:rsidRPr="00656361">
        <w:rPr>
          <w:rFonts w:ascii="Cambria" w:hAnsi="Cambria"/>
          <w:lang/>
        </w:rPr>
        <w:t xml:space="preserve"> information contained in the</w:t>
      </w:r>
      <w:r w:rsidR="0074782B" w:rsidRPr="00656361">
        <w:rPr>
          <w:rFonts w:ascii="Cambria" w:hAnsi="Cambria"/>
          <w:lang/>
        </w:rPr>
        <w:t xml:space="preserve"> request, </w:t>
      </w:r>
      <w:r w:rsidR="008972A9">
        <w:rPr>
          <w:rFonts w:ascii="Cambria" w:hAnsi="Cambria"/>
          <w:lang/>
        </w:rPr>
        <w:t xml:space="preserve">the Applicant will be given an opportunity to supplement their case.  If, after receiving any supplemental information, staff still cannot confirm the rural nature of the Application, </w:t>
      </w:r>
      <w:r w:rsidR="0074782B" w:rsidRPr="00656361">
        <w:rPr>
          <w:rFonts w:ascii="Cambria" w:hAnsi="Cambria"/>
          <w:lang/>
        </w:rPr>
        <w:t xml:space="preserve">a recommendation for denial will be presented </w:t>
      </w:r>
      <w:r w:rsidR="00911BB9" w:rsidRPr="00656361">
        <w:rPr>
          <w:rFonts w:ascii="Cambria" w:hAnsi="Cambria"/>
          <w:lang/>
        </w:rPr>
        <w:t>to the Board.</w:t>
      </w:r>
      <w:r w:rsidR="00D41CC0" w:rsidRPr="00656361">
        <w:rPr>
          <w:rFonts w:ascii="Cambria" w:hAnsi="Cambria"/>
          <w:lang/>
        </w:rPr>
        <w:t xml:space="preserve"> </w:t>
      </w:r>
    </w:p>
    <w:p w:rsidR="00820176" w:rsidRPr="00656361" w:rsidRDefault="00820176" w:rsidP="00820176">
      <w:pPr>
        <w:pStyle w:val="NormalWeb"/>
        <w:ind w:left="720"/>
        <w:jc w:val="both"/>
        <w:rPr>
          <w:rFonts w:ascii="Cambria" w:eastAsia="Calibri" w:hAnsi="Cambria"/>
          <w:lang/>
        </w:rPr>
      </w:pPr>
      <w:r w:rsidRPr="00656361">
        <w:rPr>
          <w:rFonts w:ascii="Cambria" w:eastAsia="Calibri" w:hAnsi="Cambria"/>
          <w:lang/>
        </w:rPr>
        <w:t xml:space="preserve">(i) </w:t>
      </w:r>
      <w:r w:rsidR="00A766C2" w:rsidRPr="00656361">
        <w:rPr>
          <w:rFonts w:ascii="Cambria" w:eastAsia="Calibri" w:hAnsi="Cambria"/>
          <w:lang/>
        </w:rPr>
        <w:t xml:space="preserve">The population of the political subdivision or census </w:t>
      </w:r>
      <w:r w:rsidR="008A4153" w:rsidRPr="00656361">
        <w:rPr>
          <w:rFonts w:ascii="Cambria" w:eastAsia="Calibri" w:hAnsi="Cambria"/>
          <w:lang/>
        </w:rPr>
        <w:t xml:space="preserve">designated place </w:t>
      </w:r>
      <w:r w:rsidR="00272F64" w:rsidRPr="00656361">
        <w:rPr>
          <w:rFonts w:ascii="Cambria" w:eastAsia="Calibri" w:hAnsi="Cambria"/>
          <w:lang/>
        </w:rPr>
        <w:t xml:space="preserve">does </w:t>
      </w:r>
      <w:r w:rsidR="000532CC" w:rsidRPr="00656361">
        <w:rPr>
          <w:rFonts w:ascii="Cambria" w:eastAsia="Calibri" w:hAnsi="Cambria"/>
          <w:lang/>
        </w:rPr>
        <w:t>not exceed 25,000;</w:t>
      </w:r>
    </w:p>
    <w:p w:rsidR="000532CC" w:rsidRPr="00656361" w:rsidRDefault="000532CC" w:rsidP="00820176">
      <w:pPr>
        <w:pStyle w:val="NormalWeb"/>
        <w:ind w:left="720"/>
        <w:jc w:val="both"/>
        <w:rPr>
          <w:rFonts w:ascii="Cambria" w:eastAsia="Calibri" w:hAnsi="Cambria"/>
          <w:lang/>
        </w:rPr>
      </w:pPr>
      <w:r w:rsidRPr="00656361">
        <w:rPr>
          <w:rFonts w:ascii="Cambria" w:eastAsia="Calibri" w:hAnsi="Cambria"/>
          <w:lang/>
        </w:rPr>
        <w:t xml:space="preserve">(ii) </w:t>
      </w:r>
      <w:r w:rsidR="008A4153" w:rsidRPr="00656361">
        <w:rPr>
          <w:rFonts w:ascii="Cambria" w:eastAsia="Calibri" w:hAnsi="Cambria"/>
          <w:lang/>
        </w:rPr>
        <w:t xml:space="preserve">The </w:t>
      </w:r>
      <w:r w:rsidR="0011148B" w:rsidRPr="00656361">
        <w:rPr>
          <w:rFonts w:ascii="Cambria" w:eastAsia="Calibri" w:hAnsi="Cambria"/>
          <w:lang/>
        </w:rPr>
        <w:t>characteristics</w:t>
      </w:r>
      <w:r w:rsidR="008A4153" w:rsidRPr="00656361">
        <w:rPr>
          <w:rFonts w:ascii="Cambria" w:eastAsia="Calibri" w:hAnsi="Cambria"/>
          <w:lang/>
        </w:rPr>
        <w:t xml:space="preserve"> of </w:t>
      </w:r>
      <w:r w:rsidR="0011148B" w:rsidRPr="00656361">
        <w:rPr>
          <w:rFonts w:ascii="Cambria" w:eastAsia="Calibri" w:hAnsi="Cambria"/>
          <w:lang/>
        </w:rPr>
        <w:t>t</w:t>
      </w:r>
      <w:r w:rsidR="00196127" w:rsidRPr="00656361">
        <w:rPr>
          <w:rFonts w:ascii="Cambria" w:eastAsia="Calibri" w:hAnsi="Cambria"/>
          <w:lang/>
        </w:rPr>
        <w:t>he political subdivision or census designated place</w:t>
      </w:r>
      <w:r w:rsidR="0011148B" w:rsidRPr="00656361">
        <w:rPr>
          <w:rFonts w:ascii="Cambria" w:eastAsia="Calibri" w:hAnsi="Cambria"/>
          <w:lang/>
        </w:rPr>
        <w:t xml:space="preserve"> and how those differ from</w:t>
      </w:r>
      <w:r w:rsidR="0014360E" w:rsidRPr="00656361">
        <w:rPr>
          <w:rFonts w:ascii="Cambria" w:eastAsia="Calibri" w:hAnsi="Cambria"/>
          <w:lang/>
        </w:rPr>
        <w:t xml:space="preserve"> </w:t>
      </w:r>
      <w:r w:rsidR="0011148B" w:rsidRPr="00656361">
        <w:rPr>
          <w:rFonts w:ascii="Cambria" w:eastAsia="Calibri" w:hAnsi="Cambria"/>
          <w:lang/>
        </w:rPr>
        <w:t>the characteristics of the area(s) with which it shares a contiguous boundary</w:t>
      </w:r>
      <w:r w:rsidRPr="00656361">
        <w:rPr>
          <w:rFonts w:ascii="Cambria" w:eastAsia="Calibri" w:hAnsi="Cambria"/>
          <w:lang/>
        </w:rPr>
        <w:t>;</w:t>
      </w:r>
    </w:p>
    <w:p w:rsidR="000532CC" w:rsidRPr="00656361" w:rsidRDefault="00272F64" w:rsidP="00272F64">
      <w:pPr>
        <w:pStyle w:val="NormalWeb"/>
        <w:ind w:left="720"/>
        <w:jc w:val="both"/>
        <w:rPr>
          <w:rFonts w:ascii="Cambria" w:eastAsia="Calibri" w:hAnsi="Cambria"/>
          <w:lang/>
        </w:rPr>
      </w:pPr>
      <w:r w:rsidRPr="00656361">
        <w:rPr>
          <w:rFonts w:ascii="Cambria" w:eastAsia="Calibri" w:hAnsi="Cambria"/>
          <w:lang/>
        </w:rPr>
        <w:t xml:space="preserve">(iii) </w:t>
      </w:r>
      <w:r w:rsidR="00196127" w:rsidRPr="00656361">
        <w:rPr>
          <w:rFonts w:ascii="Cambria" w:eastAsia="Calibri" w:hAnsi="Cambria"/>
          <w:lang/>
        </w:rPr>
        <w:t xml:space="preserve">The percentage of the </w:t>
      </w:r>
      <w:r w:rsidR="008A4153" w:rsidRPr="00656361">
        <w:rPr>
          <w:rFonts w:ascii="Cambria" w:eastAsia="Calibri" w:hAnsi="Cambria"/>
          <w:lang/>
        </w:rPr>
        <w:t>total border</w:t>
      </w:r>
      <w:r w:rsidR="00196127" w:rsidRPr="00656361">
        <w:rPr>
          <w:rFonts w:ascii="Cambria" w:eastAsia="Calibri" w:hAnsi="Cambria"/>
          <w:lang/>
        </w:rPr>
        <w:t xml:space="preserve"> of the political subdivision or census designated place</w:t>
      </w:r>
      <w:r w:rsidR="008A4153" w:rsidRPr="00656361">
        <w:rPr>
          <w:rFonts w:ascii="Cambria" w:eastAsia="Calibri" w:hAnsi="Cambria"/>
          <w:lang/>
        </w:rPr>
        <w:t xml:space="preserve"> that is contiguou</w:t>
      </w:r>
      <w:r w:rsidR="001B2C78" w:rsidRPr="00656361">
        <w:rPr>
          <w:rFonts w:ascii="Cambria" w:eastAsia="Calibri" w:hAnsi="Cambria"/>
          <w:lang/>
        </w:rPr>
        <w:t>s with other political subdivisions or census designated places designated as urban</w:t>
      </w:r>
      <w:r w:rsidR="0011148B" w:rsidRPr="00656361">
        <w:rPr>
          <w:rFonts w:ascii="Cambria" w:eastAsia="Calibri" w:hAnsi="Cambria"/>
          <w:lang/>
        </w:rPr>
        <w:t>.</w:t>
      </w:r>
      <w:r w:rsidR="001B2C78" w:rsidRPr="00656361">
        <w:rPr>
          <w:rFonts w:ascii="Cambria" w:eastAsia="Calibri" w:hAnsi="Cambria"/>
          <w:lang/>
        </w:rPr>
        <w:t xml:space="preserve"> </w:t>
      </w:r>
      <w:r w:rsidR="0011148B" w:rsidRPr="00656361">
        <w:rPr>
          <w:rFonts w:ascii="Cambria" w:eastAsia="Calibri" w:hAnsi="Cambria"/>
          <w:lang/>
        </w:rPr>
        <w:t xml:space="preserve">For purposes of this assessment, </w:t>
      </w:r>
      <w:r w:rsidR="001B2C78" w:rsidRPr="00656361">
        <w:rPr>
          <w:rFonts w:ascii="Cambria" w:eastAsia="Calibri" w:hAnsi="Cambria"/>
          <w:lang/>
        </w:rPr>
        <w:t>less than fifty percent contiguity with urban designated places i</w:t>
      </w:r>
      <w:r w:rsidR="0011148B" w:rsidRPr="00656361">
        <w:rPr>
          <w:rFonts w:ascii="Cambria" w:eastAsia="Calibri" w:hAnsi="Cambria"/>
          <w:lang/>
        </w:rPr>
        <w:t>s presumptively rural in nature</w:t>
      </w:r>
      <w:r w:rsidR="001B2C78" w:rsidRPr="00656361">
        <w:rPr>
          <w:rFonts w:ascii="Cambria" w:eastAsia="Calibri" w:hAnsi="Cambria"/>
          <w:lang/>
        </w:rPr>
        <w:t>;</w:t>
      </w:r>
    </w:p>
    <w:p w:rsidR="001B2C78" w:rsidRPr="00656361" w:rsidRDefault="001B2C78" w:rsidP="001B2C78">
      <w:pPr>
        <w:pStyle w:val="NormalWeb"/>
        <w:ind w:left="720"/>
        <w:jc w:val="both"/>
        <w:rPr>
          <w:rFonts w:ascii="Cambria" w:eastAsia="Calibri" w:hAnsi="Cambria"/>
          <w:lang/>
        </w:rPr>
      </w:pPr>
      <w:proofErr w:type="gramStart"/>
      <w:r w:rsidRPr="00656361">
        <w:rPr>
          <w:rFonts w:ascii="Cambria" w:eastAsia="Calibri" w:hAnsi="Cambria"/>
          <w:lang/>
        </w:rPr>
        <w:t xml:space="preserve">(iv) </w:t>
      </w:r>
      <w:r w:rsidR="00CE2B06" w:rsidRPr="00656361">
        <w:rPr>
          <w:rFonts w:ascii="Cambria" w:eastAsia="Calibri" w:hAnsi="Cambria"/>
          <w:lang/>
        </w:rPr>
        <w:t>T</w:t>
      </w:r>
      <w:r w:rsidRPr="00656361">
        <w:rPr>
          <w:rFonts w:ascii="Cambria" w:eastAsia="Calibri" w:hAnsi="Cambria"/>
          <w:lang/>
        </w:rPr>
        <w:t>he</w:t>
      </w:r>
      <w:proofErr w:type="gramEnd"/>
      <w:r w:rsidRPr="00656361">
        <w:rPr>
          <w:rFonts w:ascii="Cambria" w:eastAsia="Calibri" w:hAnsi="Cambria"/>
          <w:lang/>
        </w:rPr>
        <w:t xml:space="preserve"> political </w:t>
      </w:r>
      <w:r w:rsidR="00196127" w:rsidRPr="00656361">
        <w:rPr>
          <w:rFonts w:ascii="Cambria" w:eastAsia="Calibri" w:hAnsi="Cambria"/>
          <w:lang/>
        </w:rPr>
        <w:t>subdivision</w:t>
      </w:r>
      <w:r w:rsidRPr="00656361">
        <w:rPr>
          <w:rFonts w:ascii="Cambria" w:eastAsia="Calibri" w:hAnsi="Cambria"/>
          <w:lang/>
        </w:rPr>
        <w:t xml:space="preserve"> or census designated place contains a significant </w:t>
      </w:r>
      <w:r w:rsidR="00196127" w:rsidRPr="00656361">
        <w:rPr>
          <w:rFonts w:ascii="Cambria" w:eastAsia="Calibri" w:hAnsi="Cambria"/>
          <w:lang/>
        </w:rPr>
        <w:t>number</w:t>
      </w:r>
      <w:r w:rsidRPr="00656361">
        <w:rPr>
          <w:rFonts w:ascii="Cambria" w:eastAsia="Calibri" w:hAnsi="Cambria"/>
          <w:lang/>
        </w:rPr>
        <w:t xml:space="preserve"> of </w:t>
      </w:r>
      <w:r w:rsidR="00196127" w:rsidRPr="00656361">
        <w:rPr>
          <w:rFonts w:ascii="Cambria" w:eastAsia="Calibri" w:hAnsi="Cambria"/>
          <w:lang/>
        </w:rPr>
        <w:t>unimproved</w:t>
      </w:r>
      <w:r w:rsidRPr="00656361">
        <w:rPr>
          <w:rFonts w:ascii="Cambria" w:eastAsia="Calibri" w:hAnsi="Cambria"/>
          <w:lang/>
        </w:rPr>
        <w:t xml:space="preserve"> roads or relies </w:t>
      </w:r>
      <w:r w:rsidR="00196127" w:rsidRPr="00656361">
        <w:rPr>
          <w:rFonts w:ascii="Cambria" w:eastAsia="Calibri" w:hAnsi="Cambria"/>
          <w:lang/>
        </w:rPr>
        <w:t>on unimproved</w:t>
      </w:r>
      <w:r w:rsidRPr="00656361">
        <w:rPr>
          <w:rFonts w:ascii="Cambria" w:eastAsia="Calibri" w:hAnsi="Cambria"/>
          <w:lang/>
        </w:rPr>
        <w:t xml:space="preserve"> roads to connect it to other places;</w:t>
      </w:r>
    </w:p>
    <w:p w:rsidR="001B2C78" w:rsidRPr="00656361" w:rsidRDefault="001B2C78" w:rsidP="001B2C78">
      <w:pPr>
        <w:pStyle w:val="NormalWeb"/>
        <w:ind w:left="720"/>
        <w:jc w:val="both"/>
        <w:rPr>
          <w:rFonts w:ascii="Cambria" w:eastAsia="Calibri" w:hAnsi="Cambria"/>
          <w:lang/>
        </w:rPr>
      </w:pPr>
      <w:r w:rsidRPr="00656361">
        <w:rPr>
          <w:rFonts w:ascii="Cambria" w:eastAsia="Calibri" w:hAnsi="Cambria"/>
          <w:lang/>
        </w:rPr>
        <w:t xml:space="preserve">(v) </w:t>
      </w:r>
      <w:r w:rsidR="00CE2B06" w:rsidRPr="00656361">
        <w:rPr>
          <w:rFonts w:ascii="Cambria" w:eastAsia="Calibri" w:hAnsi="Cambria"/>
          <w:lang/>
        </w:rPr>
        <w:t>T</w:t>
      </w:r>
      <w:r w:rsidR="00196127" w:rsidRPr="00656361">
        <w:rPr>
          <w:rFonts w:ascii="Cambria" w:eastAsia="Calibri" w:hAnsi="Cambria"/>
          <w:lang/>
        </w:rPr>
        <w:t xml:space="preserve">he political subdivision or census designated place </w:t>
      </w:r>
      <w:r w:rsidR="00CE2B06" w:rsidRPr="00656361">
        <w:rPr>
          <w:rFonts w:ascii="Cambria" w:eastAsia="Calibri" w:hAnsi="Cambria"/>
          <w:lang/>
        </w:rPr>
        <w:t>lacks major amenities commonly associated with urban or suburban areas</w:t>
      </w:r>
      <w:r w:rsidR="00196127" w:rsidRPr="00656361">
        <w:rPr>
          <w:rFonts w:ascii="Cambria" w:eastAsia="Calibri" w:hAnsi="Cambria"/>
          <w:lang/>
        </w:rPr>
        <w:t>; and</w:t>
      </w:r>
    </w:p>
    <w:p w:rsidR="00196127" w:rsidRPr="00656361" w:rsidRDefault="00196127" w:rsidP="001B2C78">
      <w:pPr>
        <w:pStyle w:val="NormalWeb"/>
        <w:ind w:left="720"/>
        <w:jc w:val="both"/>
        <w:rPr>
          <w:rFonts w:ascii="Cambria" w:eastAsia="Calibri" w:hAnsi="Cambria"/>
          <w:lang/>
        </w:rPr>
      </w:pPr>
      <w:proofErr w:type="gramStart"/>
      <w:r w:rsidRPr="00656361">
        <w:rPr>
          <w:rFonts w:ascii="Cambria" w:eastAsia="Calibri" w:hAnsi="Cambria"/>
          <w:lang/>
        </w:rPr>
        <w:lastRenderedPageBreak/>
        <w:t xml:space="preserve">(vi) </w:t>
      </w:r>
      <w:r w:rsidR="00CE2B06" w:rsidRPr="00656361">
        <w:rPr>
          <w:rFonts w:ascii="Cambria" w:eastAsia="Calibri" w:hAnsi="Cambria"/>
          <w:lang/>
        </w:rPr>
        <w:t>T</w:t>
      </w:r>
      <w:r w:rsidRPr="00656361">
        <w:rPr>
          <w:rFonts w:ascii="Cambria" w:eastAsia="Calibri" w:hAnsi="Cambria"/>
          <w:lang/>
        </w:rPr>
        <w:t>he</w:t>
      </w:r>
      <w:proofErr w:type="gramEnd"/>
      <w:r w:rsidRPr="00656361">
        <w:rPr>
          <w:rFonts w:ascii="Cambria" w:eastAsia="Calibri" w:hAnsi="Cambria"/>
          <w:lang/>
        </w:rPr>
        <w:t xml:space="preserve"> </w:t>
      </w:r>
      <w:r w:rsidR="00CE2B06" w:rsidRPr="00656361">
        <w:rPr>
          <w:rFonts w:ascii="Cambria" w:eastAsia="Calibri" w:hAnsi="Cambria"/>
          <w:lang/>
        </w:rPr>
        <w:t xml:space="preserve">boundaries of the </w:t>
      </w:r>
      <w:r w:rsidRPr="00656361">
        <w:rPr>
          <w:rFonts w:ascii="Cambria" w:eastAsia="Calibri" w:hAnsi="Cambria"/>
          <w:lang/>
        </w:rPr>
        <w:t>political subdivision or census designated place</w:t>
      </w:r>
      <w:r w:rsidR="00CE2B06" w:rsidRPr="00656361">
        <w:rPr>
          <w:rFonts w:ascii="Cambria" w:eastAsia="Calibri" w:hAnsi="Cambria"/>
          <w:lang/>
        </w:rPr>
        <w:t xml:space="preserve"> contain</w:t>
      </w:r>
      <w:r w:rsidR="0011148B" w:rsidRPr="00656361">
        <w:rPr>
          <w:rFonts w:ascii="Cambria" w:eastAsia="Calibri" w:hAnsi="Cambria"/>
          <w:lang/>
        </w:rPr>
        <w:t xml:space="preserve">, or are surrounded by, </w:t>
      </w:r>
      <w:r w:rsidR="00CE2B06" w:rsidRPr="00656361">
        <w:rPr>
          <w:rFonts w:ascii="Cambria" w:eastAsia="Calibri" w:hAnsi="Cambria"/>
          <w:lang/>
        </w:rPr>
        <w:t>significant areas of un</w:t>
      </w:r>
      <w:r w:rsidR="0074782B" w:rsidRPr="00656361">
        <w:rPr>
          <w:rFonts w:ascii="Cambria" w:eastAsia="Calibri" w:hAnsi="Cambria"/>
          <w:lang/>
        </w:rPr>
        <w:t>developed or agricultural land</w:t>
      </w:r>
      <w:r w:rsidR="00BA1CE9" w:rsidRPr="00656361">
        <w:rPr>
          <w:rFonts w:ascii="Cambria" w:eastAsia="Calibri" w:hAnsi="Cambria"/>
          <w:lang/>
        </w:rPr>
        <w:t xml:space="preserve">. For purposes of this assessment, </w:t>
      </w:r>
      <w:r w:rsidR="0011148B" w:rsidRPr="00656361">
        <w:rPr>
          <w:rFonts w:ascii="Cambria" w:eastAsia="Calibri" w:hAnsi="Cambria"/>
          <w:lang/>
        </w:rPr>
        <w:t xml:space="preserve">significant being more than one-third of </w:t>
      </w:r>
      <w:r w:rsidR="00BA1CE9" w:rsidRPr="00656361">
        <w:rPr>
          <w:rFonts w:ascii="Cambria" w:eastAsia="Calibri" w:hAnsi="Cambria"/>
          <w:lang/>
        </w:rPr>
        <w:t>the total surface area of political subdivision/census designated place</w:t>
      </w:r>
      <w:r w:rsidR="0011148B" w:rsidRPr="00656361">
        <w:rPr>
          <w:rFonts w:ascii="Cambria" w:eastAsia="Calibri" w:hAnsi="Cambria"/>
          <w:lang/>
        </w:rPr>
        <w:t>, or</w:t>
      </w:r>
      <w:r w:rsidR="0074782B" w:rsidRPr="00656361">
        <w:rPr>
          <w:rFonts w:ascii="Cambria" w:eastAsia="Calibri" w:hAnsi="Cambria"/>
          <w:lang/>
        </w:rPr>
        <w:t xml:space="preserve"> </w:t>
      </w:r>
      <w:r w:rsidR="0011148B" w:rsidRPr="00656361">
        <w:rPr>
          <w:rFonts w:ascii="Cambria" w:eastAsia="Calibri" w:hAnsi="Cambria"/>
          <w:lang/>
        </w:rPr>
        <w:t>a minimum of 1</w:t>
      </w:r>
      <w:r w:rsidR="00A876E9" w:rsidRPr="00656361">
        <w:rPr>
          <w:rFonts w:ascii="Cambria" w:eastAsia="Calibri" w:hAnsi="Cambria"/>
          <w:lang/>
        </w:rPr>
        <w:t>,</w:t>
      </w:r>
      <w:r w:rsidR="0011148B" w:rsidRPr="00656361">
        <w:rPr>
          <w:rFonts w:ascii="Cambria" w:eastAsia="Calibri" w:hAnsi="Cambria"/>
          <w:lang/>
        </w:rPr>
        <w:t>000</w:t>
      </w:r>
      <w:r w:rsidR="0074782B" w:rsidRPr="00656361">
        <w:rPr>
          <w:rFonts w:ascii="Cambria" w:eastAsia="Calibri" w:hAnsi="Cambria"/>
          <w:lang/>
        </w:rPr>
        <w:t xml:space="preserve"> acres immediately contiguous</w:t>
      </w:r>
      <w:r w:rsidR="0011148B" w:rsidRPr="00656361">
        <w:rPr>
          <w:rFonts w:ascii="Cambria" w:eastAsia="Calibri" w:hAnsi="Cambria"/>
          <w:lang/>
        </w:rPr>
        <w:t xml:space="preserve"> to the border</w:t>
      </w:r>
      <w:r w:rsidR="0074782B" w:rsidRPr="00656361">
        <w:rPr>
          <w:rFonts w:ascii="Cambria" w:eastAsia="Calibri" w:hAnsi="Cambria"/>
          <w:lang/>
        </w:rPr>
        <w:t>.</w:t>
      </w:r>
    </w:p>
    <w:p w:rsidR="004C6E02" w:rsidRPr="00656361" w:rsidRDefault="004C6E02" w:rsidP="004C6E02">
      <w:pPr>
        <w:pStyle w:val="NormalWeb"/>
        <w:jc w:val="both"/>
        <w:rPr>
          <w:rFonts w:ascii="Cambria" w:hAnsi="Cambria"/>
          <w:lang/>
        </w:rPr>
      </w:pPr>
      <w:r w:rsidRPr="00656361">
        <w:rPr>
          <w:rFonts w:ascii="Cambria" w:hAnsi="Cambria"/>
          <w:b/>
          <w:lang/>
        </w:rPr>
        <w:t>(6) Experience Requirement.</w:t>
      </w:r>
      <w:r w:rsidRPr="00656361">
        <w:rPr>
          <w:rFonts w:ascii="Cambria" w:hAnsi="Cambria"/>
          <w:lang/>
        </w:rPr>
        <w:t xml:space="preserve"> Evidence that meets the criteria as stated in subparagraph (A) of this paragraph must be provided in the Application, unless an experience certificate was issued by the Department in </w:t>
      </w:r>
      <w:ins w:id="231" w:author="Teresa Morales" w:date="2017-07-01T09:02:00Z">
        <w:r w:rsidR="00D9355C">
          <w:rPr>
            <w:rFonts w:ascii="Cambria" w:hAnsi="Cambria"/>
            <w:lang/>
          </w:rPr>
          <w:t xml:space="preserve">the years </w:t>
        </w:r>
      </w:ins>
      <w:r w:rsidR="00B72399">
        <w:rPr>
          <w:rFonts w:ascii="Cambria" w:hAnsi="Cambria"/>
          <w:lang/>
        </w:rPr>
        <w:t>2014</w:t>
      </w:r>
      <w:ins w:id="232" w:author="Teresa Morales" w:date="2017-07-01T09:02:00Z">
        <w:r w:rsidR="00D9355C">
          <w:rPr>
            <w:rFonts w:ascii="Cambria" w:hAnsi="Cambria"/>
            <w:lang/>
          </w:rPr>
          <w:t xml:space="preserve"> through 2017</w:t>
        </w:r>
      </w:ins>
      <w:del w:id="233" w:author="Teresa Morales" w:date="2017-07-01T09:02:00Z">
        <w:r w:rsidR="00B72399" w:rsidDel="00D9355C">
          <w:rPr>
            <w:rFonts w:ascii="Cambria" w:hAnsi="Cambria"/>
            <w:lang/>
          </w:rPr>
          <w:delText>,</w:delText>
        </w:r>
        <w:r w:rsidR="00CD2EC2" w:rsidRPr="00656361" w:rsidDel="00D9355C">
          <w:rPr>
            <w:rFonts w:ascii="Cambria" w:hAnsi="Cambria"/>
            <w:lang/>
          </w:rPr>
          <w:delText xml:space="preserve"> 2015</w:delText>
        </w:r>
        <w:r w:rsidR="008972A9" w:rsidDel="00D9355C">
          <w:rPr>
            <w:rFonts w:ascii="Cambria" w:hAnsi="Cambria"/>
            <w:lang/>
          </w:rPr>
          <w:delText xml:space="preserve"> or 2016</w:delText>
        </w:r>
      </w:del>
      <w:r w:rsidRPr="00656361">
        <w:rPr>
          <w:rFonts w:ascii="Cambria" w:hAnsi="Cambria"/>
          <w:lang/>
        </w:rPr>
        <w:t xml:space="preserve"> which may be submitted as acceptable evidence of this requirement. Experience of multiple parties may not be aggregated to meet this requirement.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(A) A </w:t>
      </w:r>
      <w:r w:rsidR="00CB0C50">
        <w:rPr>
          <w:rFonts w:ascii="Cambria" w:hAnsi="Cambria"/>
          <w:sz w:val="24"/>
          <w:szCs w:val="24"/>
          <w:lang/>
        </w:rPr>
        <w:t xml:space="preserve">natural Person, with control of the Development </w:t>
      </w:r>
      <w:ins w:id="234" w:author="Teresa Morales" w:date="2017-07-01T09:03:00Z">
        <w:r w:rsidR="00D9355C">
          <w:rPr>
            <w:rFonts w:ascii="Cambria" w:hAnsi="Cambria"/>
            <w:sz w:val="24"/>
            <w:szCs w:val="24"/>
            <w:lang/>
          </w:rPr>
          <w:t xml:space="preserve">who intends and has the ability to remain in control </w:t>
        </w:r>
      </w:ins>
      <w:r w:rsidR="00CB0C50">
        <w:rPr>
          <w:rFonts w:ascii="Cambria" w:hAnsi="Cambria"/>
          <w:sz w:val="24"/>
          <w:szCs w:val="24"/>
          <w:lang/>
        </w:rPr>
        <w:t>through placement in service, who is also a</w:t>
      </w:r>
      <w:r w:rsidR="00CB0C50" w:rsidRPr="00656361">
        <w:rPr>
          <w:rFonts w:ascii="Cambria" w:hAnsi="Cambria"/>
          <w:sz w:val="24"/>
          <w:szCs w:val="24"/>
          <w:lang/>
        </w:rPr>
        <w:t xml:space="preserve"> </w:t>
      </w:r>
      <w:r w:rsidRPr="00656361">
        <w:rPr>
          <w:rFonts w:ascii="Cambria" w:hAnsi="Cambria"/>
          <w:sz w:val="24"/>
          <w:szCs w:val="24"/>
          <w:lang/>
        </w:rPr>
        <w:t xml:space="preserve">Principal of the Developer, Development Owner, or General Partner must establish that they have experience </w:t>
      </w:r>
      <w:ins w:id="235" w:author="Teresa Morales" w:date="2017-07-01T09:03:00Z">
        <w:r w:rsidR="00D9355C">
          <w:rPr>
            <w:rFonts w:ascii="Cambria" w:hAnsi="Cambria"/>
            <w:sz w:val="24"/>
            <w:szCs w:val="24"/>
            <w:lang/>
          </w:rPr>
          <w:t xml:space="preserve">that has included </w:t>
        </w:r>
      </w:ins>
      <w:del w:id="236" w:author="Teresa Morales" w:date="2017-07-01T09:03:00Z">
        <w:r w:rsidRPr="00656361" w:rsidDel="00D9355C">
          <w:rPr>
            <w:rFonts w:ascii="Cambria" w:hAnsi="Cambria"/>
            <w:sz w:val="24"/>
            <w:szCs w:val="24"/>
            <w:lang/>
          </w:rPr>
          <w:delText xml:space="preserve">in </w:delText>
        </w:r>
      </w:del>
      <w:r w:rsidRPr="00656361">
        <w:rPr>
          <w:rFonts w:ascii="Cambria" w:hAnsi="Cambria"/>
          <w:sz w:val="24"/>
          <w:szCs w:val="24"/>
          <w:lang/>
        </w:rPr>
        <w:t xml:space="preserve">the development and placement in service of 150 units or more. Acceptable documentation to meet this requirement shall include any of the items in clauses (i) - (ix) of this subparagraph: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American Institute of Architects (AIA) Document (A102) or (A103) 2007 - Standard Form of Agreement between Owner and Contractor;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AIA Document G704--Certificate of Substantial Completion;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AIA Document G702--Application and Certificate for Payment; </w:t>
      </w:r>
    </w:p>
    <w:p w:rsidR="004C6E02" w:rsidRPr="00656361" w:rsidRDefault="004C6E02" w:rsidP="004C6E02">
      <w:pPr>
        <w:pStyle w:val="NoSpacing"/>
        <w:spacing w:line="276" w:lineRule="auto"/>
        <w:ind w:left="720"/>
        <w:jc w:val="both"/>
        <w:rPr>
          <w:rFonts w:ascii="Cambria" w:hAnsi="Cambria"/>
          <w:sz w:val="24"/>
          <w:szCs w:val="24"/>
          <w:lang/>
        </w:rPr>
      </w:pPr>
      <w:proofErr w:type="gramStart"/>
      <w:r w:rsidRPr="00656361">
        <w:rPr>
          <w:rFonts w:ascii="Cambria" w:hAnsi="Cambria"/>
          <w:sz w:val="24"/>
          <w:szCs w:val="24"/>
          <w:lang/>
        </w:rPr>
        <w:t>(iv) Certificate</w:t>
      </w:r>
      <w:proofErr w:type="gramEnd"/>
      <w:r w:rsidRPr="00656361">
        <w:rPr>
          <w:rFonts w:ascii="Cambria" w:hAnsi="Cambria"/>
          <w:sz w:val="24"/>
          <w:szCs w:val="24"/>
          <w:lang/>
        </w:rPr>
        <w:t xml:space="preserve"> of Occupancy; </w:t>
      </w:r>
    </w:p>
    <w:p w:rsidR="004C6E02" w:rsidRPr="00656361" w:rsidRDefault="00B41BB1"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(v) IRS Form 8609</w:t>
      </w:r>
      <w:r w:rsidR="004C6E02" w:rsidRPr="00656361">
        <w:rPr>
          <w:rFonts w:ascii="Cambria" w:hAnsi="Cambria"/>
          <w:sz w:val="24"/>
          <w:szCs w:val="24"/>
          <w:lang/>
        </w:rPr>
        <w:t xml:space="preserve"> (only one per development is required);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(vi) HUD Form 9822;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(vii) Development agreements;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(viii) Partnership agreements; or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(ix) other documentation satisfactory to the Department verifying that a Principal of the Development Owner, General Partner, or Developer has the required experience. </w:t>
      </w:r>
    </w:p>
    <w:p w:rsidR="004C6E02" w:rsidRPr="00656361" w:rsidRDefault="004C6E02" w:rsidP="004C6E02">
      <w:pPr>
        <w:pStyle w:val="NoSpacing"/>
        <w:spacing w:line="276" w:lineRule="auto"/>
        <w:ind w:left="720"/>
        <w:jc w:val="both"/>
        <w:rPr>
          <w:rFonts w:ascii="Cambria" w:hAnsi="Cambria"/>
          <w:sz w:val="24"/>
          <w:szCs w:val="24"/>
          <w:lang/>
        </w:rPr>
      </w:pPr>
    </w:p>
    <w:p w:rsidR="004C6E02" w:rsidRPr="00656361" w:rsidRDefault="004C6E02" w:rsidP="004C6E02">
      <w:pPr>
        <w:pStyle w:val="NoSpacing"/>
        <w:tabs>
          <w:tab w:val="left" w:pos="360"/>
        </w:tabs>
        <w:spacing w:line="276" w:lineRule="auto"/>
        <w:ind w:left="360"/>
        <w:jc w:val="both"/>
        <w:rPr>
          <w:rFonts w:ascii="Cambria" w:hAnsi="Cambria"/>
          <w:sz w:val="24"/>
          <w:szCs w:val="24"/>
          <w:lang/>
        </w:rPr>
      </w:pPr>
      <w:r w:rsidRPr="00656361">
        <w:rPr>
          <w:rFonts w:ascii="Cambria" w:hAnsi="Cambria"/>
          <w:sz w:val="24"/>
          <w:szCs w:val="24"/>
          <w:lang/>
        </w:rPr>
        <w:t xml:space="preserve">(B) The names on the forms and agreements in subparagraph (A)(i) - (ix) of this paragraph must reflect that the individual seeking to provide experience is a Principal of the Development Owner, General Partner, or Developer as listed in the Application. For purposes of this requirement any individual attempting to use the experience of another individual or entity must demonstrate they had the authority to act on their behalf that substantiates the minimum 150 unit requirement. </w:t>
      </w:r>
    </w:p>
    <w:p w:rsidR="004C6E02" w:rsidRPr="00656361" w:rsidRDefault="004C6E02" w:rsidP="004C6E02">
      <w:pPr>
        <w:pStyle w:val="NoSpacing"/>
        <w:spacing w:line="276" w:lineRule="auto"/>
        <w:ind w:left="360"/>
        <w:jc w:val="both"/>
        <w:rPr>
          <w:rFonts w:ascii="Cambria" w:hAnsi="Cambria"/>
          <w:sz w:val="24"/>
          <w:szCs w:val="24"/>
          <w:lang/>
        </w:rPr>
      </w:pP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(C) Experience may not be established for a Person who at any time within the preceding three years has been involved with affordable housing in another state in which the Person or Affiliate has been the subject of issued IRS Form 8823 citing non-compliance that has not been or is not being corrected with reasonable due diligence. </w:t>
      </w:r>
    </w:p>
    <w:p w:rsidR="004C6E02" w:rsidRPr="00656361" w:rsidRDefault="004C6E02" w:rsidP="004C6E02">
      <w:pPr>
        <w:pStyle w:val="NoSpacing"/>
        <w:spacing w:line="276" w:lineRule="auto"/>
        <w:ind w:left="360"/>
        <w:jc w:val="both"/>
        <w:rPr>
          <w:rFonts w:ascii="Cambria" w:hAnsi="Cambria"/>
          <w:sz w:val="24"/>
          <w:szCs w:val="24"/>
          <w:lang/>
        </w:rPr>
      </w:pP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(D) If a Principal is determined by the Department to not have the required experience, an acceptable replacement for that Principal must be identified prior to the date the award is made by the Board. </w:t>
      </w:r>
    </w:p>
    <w:p w:rsidR="004C6E02" w:rsidRPr="00656361" w:rsidRDefault="004C6E02" w:rsidP="004C6E02">
      <w:pPr>
        <w:pStyle w:val="NoSpacing"/>
        <w:spacing w:line="276" w:lineRule="auto"/>
        <w:ind w:left="360"/>
        <w:jc w:val="both"/>
        <w:rPr>
          <w:rFonts w:ascii="Cambria" w:hAnsi="Cambria"/>
          <w:sz w:val="24"/>
          <w:szCs w:val="24"/>
          <w:lang/>
        </w:rPr>
      </w:pP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(E) Notwithstanding the foregoing, no person may be used to establish such required experience if that Person or an Affiliate of that Person would not be eligible to be an Applicant themselves. </w:t>
      </w:r>
    </w:p>
    <w:p w:rsidR="004C6E02" w:rsidRPr="00656361" w:rsidRDefault="004C6E02" w:rsidP="004C6E02">
      <w:pPr>
        <w:pStyle w:val="NormalWeb"/>
        <w:jc w:val="both"/>
        <w:rPr>
          <w:rFonts w:ascii="Cambria" w:hAnsi="Cambria"/>
          <w:b/>
          <w:lang/>
        </w:rPr>
      </w:pPr>
      <w:r w:rsidRPr="00656361">
        <w:rPr>
          <w:rFonts w:ascii="Cambria" w:hAnsi="Cambria"/>
          <w:b/>
          <w:lang/>
        </w:rPr>
        <w:t xml:space="preserve">(7) Financing Requirements.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Non-Department Debt Financing. Interim and permanent financing sufficient to fund the proposed Total Housing Development Cost less any other funds requested from the Department must be included in the Application. For any Development that is a part of a larger development plan on the same site, the Department may request and evaluate information related to the other components of the development plan in instances in which the financial viability of the Development is in whole or in part dependent upon the other portions of the development plan. Any local, state or federal financing identified in this section which restricts household incomes at any level that is lower than restrictions required pursuant to this chapter or elected in accordance with Chapter 11 of this title (relating to Housing Tax Credit Program Qualified Allocation Plan) must be identified in the rent schedule and the local, state or federal income restrictions must include corresponding rent levels in accordance with §42(g) of the Code. The income and corresponding rent restrictions will be </w:t>
      </w:r>
      <w:r w:rsidR="00D07F37">
        <w:rPr>
          <w:rFonts w:ascii="Cambria" w:hAnsi="Cambria"/>
          <w:lang/>
        </w:rPr>
        <w:t xml:space="preserve">memorialized in a recorded </w:t>
      </w:r>
      <w:r w:rsidRPr="00656361">
        <w:rPr>
          <w:rFonts w:ascii="Cambria" w:hAnsi="Cambria"/>
          <w:lang/>
        </w:rPr>
        <w:t xml:space="preserve">LURA and monitored for compliance. Financing amounts must be consistent throughout the Application and acceptable documentation shall include those described in clauses (i) and (ii) of this subparagraph.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(i) Financing is in place as evidenced by: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(I) a valid and binding loan agreement; and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a</w:t>
      </w:r>
      <w:proofErr w:type="gramEnd"/>
      <w:r w:rsidRPr="00656361">
        <w:rPr>
          <w:rFonts w:ascii="Cambria" w:hAnsi="Cambria"/>
          <w:sz w:val="24"/>
          <w:szCs w:val="24"/>
          <w:lang/>
        </w:rPr>
        <w:t xml:space="preserve"> valid recorded deed(s) of trust lien on the Development in the name of the Development Owner as grantor </w:t>
      </w:r>
      <w:r w:rsidR="00D07F37">
        <w:rPr>
          <w:rFonts w:ascii="Cambria" w:hAnsi="Cambria"/>
          <w:sz w:val="24"/>
          <w:szCs w:val="24"/>
          <w:lang/>
        </w:rPr>
        <w:t xml:space="preserve">in favor of the party providing such financing and </w:t>
      </w:r>
      <w:r w:rsidRPr="00656361">
        <w:rPr>
          <w:rFonts w:ascii="Cambria" w:hAnsi="Cambria"/>
          <w:sz w:val="24"/>
          <w:szCs w:val="24"/>
          <w:lang/>
        </w:rPr>
        <w:t>covered by a lender's policy of title insurance</w:t>
      </w:r>
      <w:r w:rsidR="00D07F37">
        <w:rPr>
          <w:rFonts w:ascii="Cambria" w:hAnsi="Cambria"/>
          <w:sz w:val="24"/>
          <w:szCs w:val="24"/>
          <w:lang/>
        </w:rPr>
        <w:t xml:space="preserve"> in their name</w:t>
      </w:r>
      <w:r w:rsidRPr="00656361">
        <w:rPr>
          <w:rFonts w:ascii="Cambria" w:hAnsi="Cambria"/>
          <w:sz w:val="24"/>
          <w:szCs w:val="24"/>
          <w:lang/>
        </w:rPr>
        <w:t xml:space="preserve">;  </w:t>
      </w:r>
    </w:p>
    <w:p w:rsidR="004C6E02" w:rsidRPr="00656361" w:rsidRDefault="004C6E02" w:rsidP="004C6E02">
      <w:pPr>
        <w:pStyle w:val="NoSpacing"/>
        <w:spacing w:line="276" w:lineRule="auto"/>
        <w:ind w:left="630"/>
        <w:jc w:val="both"/>
        <w:rPr>
          <w:rFonts w:ascii="Cambria" w:hAnsi="Cambria"/>
          <w:sz w:val="24"/>
          <w:szCs w:val="24"/>
          <w:lang/>
        </w:rPr>
      </w:pPr>
    </w:p>
    <w:p w:rsidR="004C6E02" w:rsidRPr="00656361" w:rsidRDefault="004C6E02" w:rsidP="004C6E02">
      <w:pPr>
        <w:pStyle w:val="NoSpacing"/>
        <w:tabs>
          <w:tab w:val="left" w:pos="360"/>
        </w:tabs>
        <w:spacing w:line="276" w:lineRule="auto"/>
        <w:ind w:left="360"/>
        <w:jc w:val="both"/>
        <w:rPr>
          <w:rFonts w:ascii="Cambria" w:hAnsi="Cambria"/>
          <w:sz w:val="24"/>
          <w:szCs w:val="24"/>
          <w:lang/>
        </w:rPr>
      </w:pPr>
      <w:r w:rsidRPr="00656361">
        <w:rPr>
          <w:rFonts w:ascii="Cambria" w:hAnsi="Cambria"/>
          <w:sz w:val="24"/>
          <w:szCs w:val="24"/>
          <w:lang/>
        </w:rPr>
        <w:t xml:space="preserve">(ii) Term sheets for interim and permanent loans issued by a lending institution or mortgage company that is actively and regularly engaged in the business of lending money must: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have</w:t>
      </w:r>
      <w:proofErr w:type="gramEnd"/>
      <w:r w:rsidRPr="00656361">
        <w:rPr>
          <w:rFonts w:ascii="Cambria" w:hAnsi="Cambria"/>
          <w:sz w:val="24"/>
          <w:szCs w:val="24"/>
          <w:lang/>
        </w:rPr>
        <w:t xml:space="preserve"> been signed by the lender;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be</w:t>
      </w:r>
      <w:proofErr w:type="gramEnd"/>
      <w:r w:rsidRPr="00656361">
        <w:rPr>
          <w:rFonts w:ascii="Cambria" w:hAnsi="Cambria"/>
          <w:sz w:val="24"/>
          <w:szCs w:val="24"/>
          <w:lang/>
        </w:rPr>
        <w:t xml:space="preserve"> addressed to the Development Owner or Affiliate;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(III) </w:t>
      </w:r>
      <w:proofErr w:type="gramStart"/>
      <w:r w:rsidRPr="00656361">
        <w:rPr>
          <w:rFonts w:ascii="Cambria" w:hAnsi="Cambria"/>
          <w:sz w:val="24"/>
          <w:szCs w:val="24"/>
          <w:lang/>
        </w:rPr>
        <w:t>for</w:t>
      </w:r>
      <w:proofErr w:type="gramEnd"/>
      <w:r w:rsidRPr="00656361">
        <w:rPr>
          <w:rFonts w:ascii="Cambria" w:hAnsi="Cambria"/>
          <w:sz w:val="24"/>
          <w:szCs w:val="24"/>
          <w:lang/>
        </w:rPr>
        <w:t xml:space="preserve"> </w:t>
      </w:r>
      <w:r w:rsidR="00D07F37">
        <w:rPr>
          <w:rFonts w:ascii="Cambria" w:hAnsi="Cambria"/>
          <w:sz w:val="24"/>
          <w:szCs w:val="24"/>
          <w:lang/>
        </w:rPr>
        <w:t>a</w:t>
      </w:r>
      <w:r w:rsidRPr="00656361">
        <w:rPr>
          <w:rFonts w:ascii="Cambria" w:hAnsi="Cambria"/>
          <w:sz w:val="24"/>
          <w:szCs w:val="24"/>
          <w:lang/>
        </w:rPr>
        <w:t xml:space="preserve"> permanent loan, include a minimum loan term of fifteen (15) years with at least a thirty (30) year amortization;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lastRenderedPageBreak/>
        <w:t xml:space="preserve">(IV) </w:t>
      </w:r>
      <w:proofErr w:type="gramStart"/>
      <w:r w:rsidRPr="00656361">
        <w:rPr>
          <w:rFonts w:ascii="Cambria" w:hAnsi="Cambria"/>
          <w:sz w:val="24"/>
          <w:szCs w:val="24"/>
          <w:lang/>
        </w:rPr>
        <w:t>include</w:t>
      </w:r>
      <w:proofErr w:type="gramEnd"/>
      <w:r w:rsidRPr="00656361">
        <w:rPr>
          <w:rFonts w:ascii="Cambria" w:hAnsi="Cambria"/>
          <w:sz w:val="24"/>
          <w:szCs w:val="24"/>
          <w:lang/>
        </w:rPr>
        <w:t xml:space="preserve"> </w:t>
      </w:r>
      <w:r w:rsidR="0015418D">
        <w:rPr>
          <w:rFonts w:ascii="Cambria" w:hAnsi="Cambria"/>
          <w:sz w:val="24"/>
          <w:szCs w:val="24"/>
          <w:lang/>
        </w:rPr>
        <w:t xml:space="preserve">either a committed and locked </w:t>
      </w:r>
      <w:r w:rsidRPr="00656361">
        <w:rPr>
          <w:rFonts w:ascii="Cambria" w:hAnsi="Cambria"/>
          <w:sz w:val="24"/>
          <w:szCs w:val="24"/>
          <w:lang/>
        </w:rPr>
        <w:t xml:space="preserve">interest rate, </w:t>
      </w:r>
      <w:r w:rsidR="0015418D">
        <w:rPr>
          <w:rFonts w:ascii="Cambria" w:hAnsi="Cambria"/>
          <w:sz w:val="24"/>
          <w:szCs w:val="24"/>
          <w:lang/>
        </w:rPr>
        <w:t>or the currently projected interest rate and</w:t>
      </w:r>
      <w:r w:rsidRPr="00656361">
        <w:rPr>
          <w:rFonts w:ascii="Cambria" w:hAnsi="Cambria"/>
          <w:sz w:val="24"/>
          <w:szCs w:val="24"/>
          <w:lang/>
        </w:rPr>
        <w:t xml:space="preserve"> the mechanism for determining the interest rate;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(V) </w:t>
      </w:r>
      <w:proofErr w:type="gramStart"/>
      <w:r w:rsidRPr="00656361">
        <w:rPr>
          <w:rFonts w:ascii="Cambria" w:hAnsi="Cambria"/>
          <w:sz w:val="24"/>
          <w:szCs w:val="24"/>
          <w:lang/>
        </w:rPr>
        <w:t>include</w:t>
      </w:r>
      <w:proofErr w:type="gramEnd"/>
      <w:r w:rsidRPr="00656361">
        <w:rPr>
          <w:rFonts w:ascii="Cambria" w:hAnsi="Cambria"/>
          <w:sz w:val="24"/>
          <w:szCs w:val="24"/>
          <w:lang/>
        </w:rPr>
        <w:t xml:space="preserve"> </w:t>
      </w:r>
      <w:r w:rsidR="0015418D">
        <w:rPr>
          <w:rFonts w:ascii="Cambria" w:hAnsi="Cambria"/>
          <w:sz w:val="24"/>
          <w:szCs w:val="24"/>
          <w:lang/>
        </w:rPr>
        <w:t>all</w:t>
      </w:r>
      <w:r w:rsidRPr="00656361">
        <w:rPr>
          <w:rFonts w:ascii="Cambria" w:hAnsi="Cambria"/>
          <w:sz w:val="24"/>
          <w:szCs w:val="24"/>
          <w:lang/>
        </w:rPr>
        <w:t xml:space="preserve"> required Guarantors, if known; </w:t>
      </w:r>
    </w:p>
    <w:p w:rsidR="00CB0C50"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 xml:space="preserve">(VI) </w:t>
      </w:r>
      <w:proofErr w:type="gramStart"/>
      <w:r w:rsidRPr="00656361">
        <w:rPr>
          <w:rFonts w:ascii="Cambria" w:hAnsi="Cambria"/>
          <w:sz w:val="24"/>
          <w:szCs w:val="24"/>
          <w:lang/>
        </w:rPr>
        <w:t>include</w:t>
      </w:r>
      <w:proofErr w:type="gramEnd"/>
      <w:r w:rsidRPr="00656361">
        <w:rPr>
          <w:rFonts w:ascii="Cambria" w:hAnsi="Cambria"/>
          <w:sz w:val="24"/>
          <w:szCs w:val="24"/>
          <w:lang/>
        </w:rPr>
        <w:t xml:space="preserve"> the principal amount of the loan;</w:t>
      </w:r>
    </w:p>
    <w:p w:rsidR="004C6E02" w:rsidRPr="00656361" w:rsidRDefault="00CB0C50" w:rsidP="004C6E02">
      <w:pPr>
        <w:pStyle w:val="NoSpacing"/>
        <w:spacing w:line="276" w:lineRule="auto"/>
        <w:ind w:left="630"/>
        <w:jc w:val="both"/>
        <w:rPr>
          <w:rFonts w:ascii="Cambria" w:hAnsi="Cambria"/>
          <w:sz w:val="24"/>
          <w:szCs w:val="24"/>
          <w:lang/>
        </w:rPr>
      </w:pPr>
      <w:r>
        <w:rPr>
          <w:rFonts w:ascii="Cambria" w:hAnsi="Cambria"/>
          <w:sz w:val="24"/>
          <w:szCs w:val="24"/>
          <w:lang/>
        </w:rPr>
        <w:t xml:space="preserve">(VII) </w:t>
      </w:r>
      <w:proofErr w:type="gramStart"/>
      <w:r>
        <w:rPr>
          <w:rFonts w:ascii="Cambria" w:hAnsi="Cambria"/>
          <w:sz w:val="24"/>
          <w:szCs w:val="24"/>
          <w:lang/>
        </w:rPr>
        <w:t>include</w:t>
      </w:r>
      <w:proofErr w:type="gramEnd"/>
      <w:r>
        <w:rPr>
          <w:rFonts w:ascii="Cambria" w:hAnsi="Cambria"/>
          <w:sz w:val="24"/>
          <w:szCs w:val="24"/>
          <w:lang/>
        </w:rPr>
        <w:t xml:space="preserve"> an acknowledgement of the amounts and terms of all other anticipated sources of funds; and</w:t>
      </w:r>
      <w:r w:rsidR="004C6E02" w:rsidRPr="00656361">
        <w:rPr>
          <w:rFonts w:ascii="Cambria" w:hAnsi="Cambria"/>
          <w:sz w:val="24"/>
          <w:szCs w:val="24"/>
          <w:lang/>
        </w:rPr>
        <w:t xml:space="preserve"> </w:t>
      </w:r>
    </w:p>
    <w:p w:rsidR="004C6E02" w:rsidRPr="00656361" w:rsidRDefault="004C6E02" w:rsidP="004C6E02">
      <w:pPr>
        <w:pStyle w:val="NoSpacing"/>
        <w:spacing w:line="276" w:lineRule="auto"/>
        <w:ind w:left="630"/>
        <w:jc w:val="both"/>
        <w:rPr>
          <w:rFonts w:ascii="Cambria" w:hAnsi="Cambria"/>
          <w:sz w:val="24"/>
          <w:szCs w:val="24"/>
          <w:lang/>
        </w:rPr>
      </w:pPr>
      <w:r w:rsidRPr="00656361">
        <w:rPr>
          <w:rFonts w:ascii="Cambria" w:hAnsi="Cambria"/>
          <w:sz w:val="24"/>
          <w:szCs w:val="24"/>
          <w:lang/>
        </w:rPr>
        <w:t>(VII</w:t>
      </w:r>
      <w:r w:rsidR="00CB0C50">
        <w:rPr>
          <w:rFonts w:ascii="Cambria" w:hAnsi="Cambria"/>
          <w:sz w:val="24"/>
          <w:szCs w:val="24"/>
          <w:lang/>
        </w:rPr>
        <w:t>I</w:t>
      </w:r>
      <w:r w:rsidRPr="00656361">
        <w:rPr>
          <w:rFonts w:ascii="Cambria" w:hAnsi="Cambria"/>
          <w:sz w:val="24"/>
          <w:szCs w:val="24"/>
          <w:lang/>
        </w:rPr>
        <w:t xml:space="preserve">) </w:t>
      </w:r>
      <w:proofErr w:type="gramStart"/>
      <w:r w:rsidRPr="00656361">
        <w:rPr>
          <w:rFonts w:ascii="Cambria" w:hAnsi="Cambria"/>
          <w:sz w:val="24"/>
          <w:szCs w:val="24"/>
          <w:lang/>
        </w:rPr>
        <w:t>include</w:t>
      </w:r>
      <w:proofErr w:type="gramEnd"/>
      <w:r w:rsidRPr="00656361">
        <w:rPr>
          <w:rFonts w:ascii="Cambria" w:hAnsi="Cambria"/>
          <w:sz w:val="24"/>
          <w:szCs w:val="24"/>
          <w:lang/>
        </w:rPr>
        <w:t xml:space="preserve"> and address any other </w:t>
      </w:r>
      <w:r w:rsidR="0015418D">
        <w:rPr>
          <w:rFonts w:ascii="Cambria" w:hAnsi="Cambria"/>
          <w:sz w:val="24"/>
          <w:szCs w:val="24"/>
          <w:lang/>
        </w:rPr>
        <w:t xml:space="preserve">material </w:t>
      </w:r>
      <w:r w:rsidRPr="00656361">
        <w:rPr>
          <w:rFonts w:ascii="Cambria" w:hAnsi="Cambria"/>
          <w:sz w:val="24"/>
          <w:szCs w:val="24"/>
          <w:lang/>
        </w:rPr>
        <w:t xml:space="preserve">terms and conditions applicable to the financing. The term sheet may be conditional upon the completion of specified due diligence by the lender and upon the award of tax credits, if applicable; or </w:t>
      </w:r>
    </w:p>
    <w:p w:rsidR="004C6E02" w:rsidRPr="00656361" w:rsidRDefault="004C6E02" w:rsidP="004C6E02">
      <w:pPr>
        <w:pStyle w:val="NoSpacing"/>
        <w:spacing w:line="276" w:lineRule="auto"/>
        <w:ind w:left="630"/>
        <w:jc w:val="both"/>
        <w:rPr>
          <w:rFonts w:ascii="Cambria" w:hAnsi="Cambria"/>
          <w:sz w:val="24"/>
          <w:szCs w:val="24"/>
          <w:lang/>
        </w:rPr>
      </w:pPr>
    </w:p>
    <w:p w:rsidR="003B4EF2" w:rsidRDefault="004C6E02" w:rsidP="0034391E">
      <w:pPr>
        <w:pStyle w:val="NoSpacing"/>
        <w:ind w:left="360"/>
        <w:jc w:val="both"/>
        <w:rPr>
          <w:ins w:id="237" w:author="Teresa Morales" w:date="2017-08-16T14:59:00Z"/>
          <w:rFonts w:ascii="Cambria" w:hAnsi="Cambria"/>
          <w:sz w:val="24"/>
          <w:szCs w:val="24"/>
          <w:lang/>
        </w:rPr>
      </w:pPr>
      <w:r w:rsidRPr="00656361">
        <w:rPr>
          <w:rFonts w:ascii="Cambria" w:hAnsi="Cambria"/>
          <w:sz w:val="24"/>
          <w:szCs w:val="24"/>
          <w:lang/>
        </w:rPr>
        <w:t xml:space="preserve">(iii) For Developments proposing to refinance an existing USDA Section 515 loan, a letter from the USDA confirming </w:t>
      </w:r>
      <w:r w:rsidR="0015418D">
        <w:rPr>
          <w:rFonts w:ascii="Cambria" w:hAnsi="Cambria"/>
          <w:sz w:val="24"/>
          <w:szCs w:val="24"/>
          <w:lang/>
        </w:rPr>
        <w:t xml:space="preserve">that it has been provided with </w:t>
      </w:r>
      <w:r w:rsidR="00F279BA">
        <w:rPr>
          <w:rFonts w:ascii="Cambria" w:hAnsi="Cambria"/>
          <w:sz w:val="24"/>
          <w:szCs w:val="24"/>
          <w:lang/>
        </w:rPr>
        <w:t>the Preliminary Assessment Tool.</w:t>
      </w:r>
    </w:p>
    <w:p w:rsidR="003B4EF2" w:rsidRDefault="003B4EF2" w:rsidP="0034391E">
      <w:pPr>
        <w:pStyle w:val="NoSpacing"/>
        <w:ind w:left="360"/>
        <w:jc w:val="both"/>
        <w:rPr>
          <w:ins w:id="238" w:author="Teresa Morales" w:date="2017-08-16T14:59:00Z"/>
          <w:rFonts w:ascii="Cambria" w:hAnsi="Cambria"/>
          <w:sz w:val="24"/>
          <w:szCs w:val="24"/>
          <w:lang/>
        </w:rPr>
      </w:pPr>
    </w:p>
    <w:p w:rsidR="004C6E02" w:rsidRPr="00656361" w:rsidRDefault="003B4EF2" w:rsidP="0034391E">
      <w:pPr>
        <w:pStyle w:val="NoSpacing"/>
        <w:ind w:left="360"/>
        <w:jc w:val="both"/>
        <w:rPr>
          <w:rFonts w:ascii="Cambria" w:hAnsi="Cambria"/>
          <w:sz w:val="24"/>
          <w:szCs w:val="24"/>
          <w:lang/>
        </w:rPr>
      </w:pPr>
      <w:proofErr w:type="gramStart"/>
      <w:ins w:id="239" w:author="Teresa Morales" w:date="2017-08-16T14:59:00Z">
        <w:r>
          <w:rPr>
            <w:rFonts w:ascii="Cambria" w:hAnsi="Cambria"/>
            <w:sz w:val="24"/>
            <w:szCs w:val="24"/>
            <w:lang/>
          </w:rPr>
          <w:t>(iv) For</w:t>
        </w:r>
        <w:proofErr w:type="gramEnd"/>
        <w:r>
          <w:rPr>
            <w:rFonts w:ascii="Cambria" w:hAnsi="Cambria"/>
            <w:sz w:val="24"/>
            <w:szCs w:val="24"/>
            <w:lang/>
          </w:rPr>
          <w:t xml:space="preserve"> Direct Loan </w:t>
        </w:r>
        <w:r w:rsidR="00E0279F">
          <w:rPr>
            <w:rFonts w:ascii="Cambria" w:hAnsi="Cambria"/>
            <w:sz w:val="24"/>
            <w:szCs w:val="24"/>
            <w:lang/>
          </w:rPr>
          <w:t>Applications</w:t>
        </w:r>
      </w:ins>
      <w:ins w:id="240" w:author="Teresa Morales" w:date="2017-08-24T12:16:00Z">
        <w:r w:rsidR="00E0279F">
          <w:rPr>
            <w:rFonts w:ascii="Cambria" w:hAnsi="Cambria"/>
            <w:sz w:val="24"/>
            <w:szCs w:val="24"/>
            <w:lang/>
          </w:rPr>
          <w:t xml:space="preserve"> or </w:t>
        </w:r>
      </w:ins>
      <w:ins w:id="241" w:author="Teresa Morales" w:date="2017-08-16T14:59:00Z">
        <w:r>
          <w:rPr>
            <w:rFonts w:ascii="Cambria" w:hAnsi="Cambria"/>
            <w:sz w:val="24"/>
            <w:szCs w:val="24"/>
            <w:lang/>
          </w:rPr>
          <w:t>Tax-Exempt Bond Development</w:t>
        </w:r>
      </w:ins>
      <w:ins w:id="242" w:author="Teresa Morales" w:date="2017-08-16T15:01:00Z">
        <w:r>
          <w:rPr>
            <w:rFonts w:ascii="Cambria" w:hAnsi="Cambria"/>
            <w:sz w:val="24"/>
            <w:szCs w:val="24"/>
            <w:lang/>
          </w:rPr>
          <w:t xml:space="preserve"> Applications</w:t>
        </w:r>
      </w:ins>
      <w:ins w:id="243" w:author="Teresa Morales" w:date="2017-08-16T15:03:00Z">
        <w:r>
          <w:rPr>
            <w:rFonts w:ascii="Cambria" w:hAnsi="Cambria"/>
            <w:sz w:val="24"/>
            <w:szCs w:val="24"/>
            <w:lang/>
          </w:rPr>
          <w:t xml:space="preserve"> utilizing FH</w:t>
        </w:r>
      </w:ins>
      <w:ins w:id="244" w:author="Teresa Morales" w:date="2017-08-16T15:04:00Z">
        <w:r>
          <w:rPr>
            <w:rFonts w:ascii="Cambria" w:hAnsi="Cambria"/>
            <w:sz w:val="24"/>
            <w:szCs w:val="24"/>
            <w:lang/>
          </w:rPr>
          <w:t>A financing</w:t>
        </w:r>
      </w:ins>
      <w:ins w:id="245" w:author="Teresa Morales" w:date="2017-08-16T14:59:00Z">
        <w:r>
          <w:rPr>
            <w:rFonts w:ascii="Cambria" w:hAnsi="Cambria"/>
            <w:sz w:val="24"/>
            <w:szCs w:val="24"/>
            <w:lang/>
          </w:rPr>
          <w:t xml:space="preserve">, the </w:t>
        </w:r>
      </w:ins>
      <w:ins w:id="246" w:author="Teresa Morales" w:date="2017-08-16T15:11:00Z">
        <w:r>
          <w:rPr>
            <w:rFonts w:ascii="Cambria" w:hAnsi="Cambria"/>
            <w:sz w:val="24"/>
            <w:szCs w:val="24"/>
            <w:lang/>
          </w:rPr>
          <w:t>A</w:t>
        </w:r>
      </w:ins>
      <w:ins w:id="247" w:author="Teresa Morales" w:date="2017-08-16T14:59:00Z">
        <w:r>
          <w:rPr>
            <w:rFonts w:ascii="Cambria" w:hAnsi="Cambria"/>
            <w:sz w:val="24"/>
            <w:szCs w:val="24"/>
            <w:lang/>
          </w:rPr>
          <w:t>pp</w:t>
        </w:r>
      </w:ins>
      <w:ins w:id="248" w:author="Teresa Morales" w:date="2017-08-16T15:00:00Z">
        <w:r>
          <w:rPr>
            <w:rFonts w:ascii="Cambria" w:hAnsi="Cambria"/>
            <w:sz w:val="24"/>
            <w:szCs w:val="24"/>
            <w:lang/>
          </w:rPr>
          <w:t>lica</w:t>
        </w:r>
      </w:ins>
      <w:ins w:id="249" w:author="Teresa Morales" w:date="2017-08-16T15:02:00Z">
        <w:r>
          <w:rPr>
            <w:rFonts w:ascii="Cambria" w:hAnsi="Cambria"/>
            <w:sz w:val="24"/>
            <w:szCs w:val="24"/>
            <w:lang/>
          </w:rPr>
          <w:t xml:space="preserve">tion </w:t>
        </w:r>
      </w:ins>
      <w:ins w:id="250" w:author="Teresa Morales" w:date="2017-08-16T15:00:00Z">
        <w:r>
          <w:rPr>
            <w:rFonts w:ascii="Cambria" w:hAnsi="Cambria"/>
            <w:sz w:val="24"/>
            <w:szCs w:val="24"/>
            <w:lang/>
          </w:rPr>
          <w:t>shall include</w:t>
        </w:r>
      </w:ins>
      <w:ins w:id="251" w:author="Teresa Morales" w:date="2017-08-16T15:02:00Z">
        <w:r>
          <w:rPr>
            <w:rFonts w:ascii="Cambria" w:hAnsi="Cambria"/>
            <w:sz w:val="24"/>
            <w:szCs w:val="24"/>
            <w:lang/>
          </w:rPr>
          <w:t xml:space="preserve"> the applicable pages from the HUD Application for Multifamily Housing Project</w:t>
        </w:r>
      </w:ins>
      <w:ins w:id="252" w:author="Teresa Morales" w:date="2017-08-16T15:04:00Z">
        <w:r>
          <w:rPr>
            <w:rFonts w:ascii="Cambria" w:hAnsi="Cambria"/>
            <w:sz w:val="24"/>
            <w:szCs w:val="24"/>
            <w:lang/>
          </w:rPr>
          <w:t>.  If the HUD Application has not been su</w:t>
        </w:r>
        <w:r w:rsidR="00312ADF">
          <w:rPr>
            <w:rFonts w:ascii="Cambria" w:hAnsi="Cambria"/>
            <w:sz w:val="24"/>
            <w:szCs w:val="24"/>
            <w:lang/>
          </w:rPr>
          <w:t>bmitted at the time the</w:t>
        </w:r>
        <w:r>
          <w:rPr>
            <w:rFonts w:ascii="Cambria" w:hAnsi="Cambria"/>
            <w:sz w:val="24"/>
            <w:szCs w:val="24"/>
            <w:lang/>
          </w:rPr>
          <w:t xml:space="preserve"> Application is </w:t>
        </w:r>
      </w:ins>
      <w:ins w:id="253" w:author="Teresa Morales" w:date="2017-08-16T15:05:00Z">
        <w:r>
          <w:rPr>
            <w:rFonts w:ascii="Cambria" w:hAnsi="Cambria"/>
            <w:sz w:val="24"/>
            <w:szCs w:val="24"/>
            <w:lang/>
          </w:rPr>
          <w:t>submitted then a statement to that effect should be included in the Application along with an estimated date for submission.  Applicants should be aware that</w:t>
        </w:r>
      </w:ins>
      <w:ins w:id="254" w:author="Teresa Morales" w:date="2017-08-24T12:17:00Z">
        <w:r w:rsidR="00E0279F">
          <w:rPr>
            <w:rFonts w:ascii="Cambria" w:hAnsi="Cambria"/>
            <w:sz w:val="24"/>
            <w:szCs w:val="24"/>
            <w:lang/>
          </w:rPr>
          <w:t xml:space="preserve"> staff’</w:t>
        </w:r>
      </w:ins>
      <w:ins w:id="255" w:author="Teresa Morales" w:date="2017-08-24T12:18:00Z">
        <w:r w:rsidR="00E0279F">
          <w:rPr>
            <w:rFonts w:ascii="Cambria" w:hAnsi="Cambria"/>
            <w:sz w:val="24"/>
            <w:szCs w:val="24"/>
            <w:lang/>
          </w:rPr>
          <w:t xml:space="preserve">s </w:t>
        </w:r>
      </w:ins>
      <w:ins w:id="256" w:author="Teresa Morales" w:date="2017-08-24T12:17:00Z">
        <w:r w:rsidR="00E0279F">
          <w:rPr>
            <w:rFonts w:ascii="Cambria" w:hAnsi="Cambria"/>
            <w:sz w:val="24"/>
            <w:szCs w:val="24"/>
            <w:lang/>
          </w:rPr>
          <w:t xml:space="preserve">underwriting of </w:t>
        </w:r>
      </w:ins>
      <w:ins w:id="257" w:author="Teresa Morales" w:date="2017-08-16T15:05:00Z">
        <w:r>
          <w:rPr>
            <w:rFonts w:ascii="Cambria" w:hAnsi="Cambria"/>
            <w:sz w:val="24"/>
            <w:szCs w:val="24"/>
            <w:lang/>
          </w:rPr>
          <w:t>an Application will not be</w:t>
        </w:r>
      </w:ins>
      <w:ins w:id="258" w:author="Teresa Morales" w:date="2017-08-16T15:06:00Z">
        <w:r>
          <w:rPr>
            <w:rFonts w:ascii="Cambria" w:hAnsi="Cambria"/>
            <w:sz w:val="24"/>
            <w:szCs w:val="24"/>
            <w:lang/>
          </w:rPr>
          <w:t xml:space="preserve"> finalized </w:t>
        </w:r>
      </w:ins>
      <w:ins w:id="259" w:author="Teresa Morales" w:date="2017-08-16T15:07:00Z">
        <w:r>
          <w:rPr>
            <w:rFonts w:ascii="Cambria" w:hAnsi="Cambria"/>
            <w:sz w:val="24"/>
            <w:szCs w:val="24"/>
            <w:lang/>
          </w:rPr>
          <w:t xml:space="preserve">and presented to the Board </w:t>
        </w:r>
      </w:ins>
      <w:ins w:id="260" w:author="Teresa Morales" w:date="2017-08-16T15:06:00Z">
        <w:r>
          <w:rPr>
            <w:rFonts w:ascii="Cambria" w:hAnsi="Cambria"/>
            <w:sz w:val="24"/>
            <w:szCs w:val="24"/>
            <w:lang/>
          </w:rPr>
          <w:t>until staff has evaluated the HUD Application</w:t>
        </w:r>
      </w:ins>
      <w:ins w:id="261" w:author="Teresa Morales" w:date="2017-08-16T15:07:00Z">
        <w:r w:rsidR="00312ADF">
          <w:rPr>
            <w:rFonts w:ascii="Cambria" w:hAnsi="Cambria"/>
            <w:sz w:val="24"/>
            <w:szCs w:val="24"/>
            <w:lang/>
          </w:rPr>
          <w:t xml:space="preserve"> relative to the</w:t>
        </w:r>
        <w:r>
          <w:rPr>
            <w:rFonts w:ascii="Cambria" w:hAnsi="Cambria"/>
            <w:sz w:val="24"/>
            <w:szCs w:val="24"/>
            <w:lang/>
          </w:rPr>
          <w:t xml:space="preserve"> Application.</w:t>
        </w:r>
      </w:ins>
      <w:ins w:id="262" w:author="Teresa Morales" w:date="2017-08-16T15:06:00Z">
        <w:r>
          <w:rPr>
            <w:rFonts w:ascii="Cambria" w:hAnsi="Cambria"/>
            <w:sz w:val="24"/>
            <w:szCs w:val="24"/>
            <w:lang/>
          </w:rPr>
          <w:t xml:space="preserve"> </w:t>
        </w:r>
      </w:ins>
      <w:ins w:id="263" w:author="Teresa Morales" w:date="2017-08-16T15:02:00Z">
        <w:r>
          <w:rPr>
            <w:rFonts w:ascii="Cambria" w:hAnsi="Cambria"/>
            <w:sz w:val="24"/>
            <w:szCs w:val="24"/>
            <w:lang/>
          </w:rPr>
          <w:t xml:space="preserve"> </w:t>
        </w:r>
      </w:ins>
      <w:ins w:id="264" w:author="Teresa Morales" w:date="2017-08-16T15:00:00Z">
        <w:r>
          <w:rPr>
            <w:rFonts w:ascii="Cambria" w:hAnsi="Cambria"/>
            <w:sz w:val="24"/>
            <w:szCs w:val="24"/>
            <w:lang/>
          </w:rPr>
          <w:t xml:space="preserve"> </w:t>
        </w:r>
      </w:ins>
      <w:r w:rsidR="004C6E02" w:rsidRPr="00656361">
        <w:rPr>
          <w:rFonts w:ascii="Cambria" w:hAnsi="Cambria"/>
          <w:sz w:val="24"/>
          <w:szCs w:val="24"/>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Gap Financing. Any anticipated federal, state, local or private gap financing, whether soft or hard debt, must be identified </w:t>
      </w:r>
      <w:r w:rsidR="0015418D">
        <w:rPr>
          <w:rFonts w:ascii="Cambria" w:hAnsi="Cambria"/>
          <w:lang/>
        </w:rPr>
        <w:t xml:space="preserve">and described </w:t>
      </w:r>
      <w:r w:rsidRPr="00656361">
        <w:rPr>
          <w:rFonts w:ascii="Cambria" w:hAnsi="Cambria"/>
          <w:lang/>
        </w:rPr>
        <w:t xml:space="preserve">in the Application. Applicants must provide evidence that an application for such gap financing has been made. Acceptable documentation may include a letter from the funding entity confirming receipt of an application or a term sheet from the lending agency which clearly describes the amount and terms of the financing. Other Department funding requested with Housing Tax Credit Applications must be on a concurrent funding period with the Housing Tax Credit Application, and no term sheet is required for such a request. Permanent loans must include a minimum loan term of fifteen (15) years with at least a thirty (30) year amortization or for non-amortizing loan structures a term of not less than thirty (30) years. </w:t>
      </w:r>
      <w:r w:rsidR="0015418D">
        <w:rPr>
          <w:rFonts w:ascii="Cambria" w:hAnsi="Cambria"/>
          <w:lang/>
        </w:rPr>
        <w:t>A term loan request must also comply with the applicable terms of the NOFA under which an Applicant is applying.</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Owner Contributions. If the Development will be financed in part by a capital contribution by the General Partner, Managing General Partner, any other partner </w:t>
      </w:r>
      <w:r w:rsidR="0015418D">
        <w:rPr>
          <w:rFonts w:ascii="Cambria" w:hAnsi="Cambria"/>
          <w:lang/>
        </w:rPr>
        <w:t xml:space="preserve">or investor </w:t>
      </w:r>
      <w:r w:rsidRPr="00656361">
        <w:rPr>
          <w:rFonts w:ascii="Cambria" w:hAnsi="Cambria"/>
          <w:lang/>
        </w:rPr>
        <w:t xml:space="preserve">that is not a partner providing the syndication equity, a guarantor or a Principal in an amount that exceeds 5 percent of the Total Housing Development Cost, a letter from a Third Party CPA must be submitted that verifies the capacity of the contributor to provide the capital from funds that are not otherwise committed or pledged. Additionally, a letter from the contributor's bank(s) or </w:t>
      </w:r>
      <w:proofErr w:type="gramStart"/>
      <w:r w:rsidR="0015418D">
        <w:rPr>
          <w:rFonts w:ascii="Cambria" w:hAnsi="Cambria"/>
          <w:lang/>
        </w:rPr>
        <w:t>depository(</w:t>
      </w:r>
      <w:proofErr w:type="gramEnd"/>
      <w:r w:rsidR="0015418D">
        <w:rPr>
          <w:rFonts w:ascii="Cambria" w:hAnsi="Cambria"/>
          <w:lang/>
        </w:rPr>
        <w:t>ies)</w:t>
      </w:r>
      <w:r w:rsidRPr="00656361">
        <w:rPr>
          <w:rFonts w:ascii="Cambria" w:hAnsi="Cambria"/>
          <w:lang/>
        </w:rPr>
        <w:t xml:space="preserve"> must be submitted confirming sufficient funds are readily available to the contributor. The </w:t>
      </w:r>
      <w:r w:rsidRPr="00656361">
        <w:rPr>
          <w:rFonts w:ascii="Cambria" w:hAnsi="Cambria"/>
          <w:lang/>
        </w:rPr>
        <w:lastRenderedPageBreak/>
        <w:t xml:space="preserve">contributor must certify that the funds </w:t>
      </w:r>
      <w:r w:rsidR="0015418D">
        <w:rPr>
          <w:rFonts w:ascii="Cambria" w:hAnsi="Cambria"/>
          <w:lang/>
        </w:rPr>
        <w:t xml:space="preserve">are and will </w:t>
      </w:r>
      <w:r w:rsidRPr="00656361">
        <w:rPr>
          <w:rFonts w:ascii="Cambria" w:hAnsi="Cambria"/>
          <w:lang/>
        </w:rPr>
        <w:t>remain readily available at Commitment</w:t>
      </w:r>
      <w:r w:rsidR="001B65F7">
        <w:rPr>
          <w:rFonts w:ascii="Cambria" w:hAnsi="Cambria"/>
          <w:lang/>
        </w:rPr>
        <w:t xml:space="preserve"> and until the required investment is completed</w:t>
      </w:r>
      <w:r w:rsidRPr="00656361">
        <w:rPr>
          <w:rFonts w:ascii="Cambria" w:hAnsi="Cambria"/>
          <w:lang/>
        </w:rPr>
        <w:t xml:space="preserve">. Regardless of the amount, all capital contributions other than syndication equity will be </w:t>
      </w:r>
      <w:r w:rsidR="001B65F7">
        <w:rPr>
          <w:rFonts w:ascii="Cambria" w:hAnsi="Cambria"/>
          <w:lang/>
        </w:rPr>
        <w:t xml:space="preserve">deemed to be a part of and therefore will be </w:t>
      </w:r>
      <w:r w:rsidRPr="00656361">
        <w:rPr>
          <w:rFonts w:ascii="Cambria" w:hAnsi="Cambria"/>
          <w:lang/>
        </w:rPr>
        <w:t xml:space="preserve">added to the Deferred Developer Fee for feasibility purposes under §10.302(i)(2) of this chapter (relating to Underwriting Rules and Guidelines) or where scoring is concerned, unless the Development is a Supportive Housing Development, the Development is not supported with Housing Tax Credits, or the ownership structure includes a nonprofit organization with a </w:t>
      </w:r>
      <w:r w:rsidR="001B65F7">
        <w:rPr>
          <w:rFonts w:ascii="Cambria" w:hAnsi="Cambria"/>
          <w:lang/>
        </w:rPr>
        <w:t xml:space="preserve">documented </w:t>
      </w:r>
      <w:r w:rsidRPr="00656361">
        <w:rPr>
          <w:rFonts w:ascii="Cambria" w:hAnsi="Cambria"/>
          <w:lang/>
        </w:rPr>
        <w:t xml:space="preserve">history of fundraising </w:t>
      </w:r>
      <w:r w:rsidR="001B65F7">
        <w:rPr>
          <w:rFonts w:ascii="Cambria" w:hAnsi="Cambria"/>
          <w:lang/>
        </w:rPr>
        <w:t xml:space="preserve">sufficient </w:t>
      </w:r>
      <w:r w:rsidRPr="00656361">
        <w:rPr>
          <w:rFonts w:ascii="Cambria" w:hAnsi="Cambria"/>
          <w:lang/>
        </w:rPr>
        <w:t xml:space="preserve">to support the development of affordable housing.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(D) Equity Financing. (§2306.6705(2) and (3)) If applicable to the program, the Application must include a term sheet from a syndicator that, at a minimum, includes: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an</w:t>
      </w:r>
      <w:proofErr w:type="gramEnd"/>
      <w:r w:rsidRPr="00656361">
        <w:rPr>
          <w:rFonts w:ascii="Cambria" w:hAnsi="Cambria"/>
          <w:sz w:val="24"/>
          <w:szCs w:val="24"/>
          <w:lang/>
        </w:rPr>
        <w:t xml:space="preserve"> estimate of the amount of equity dollars expected to be raised for the Development;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the</w:t>
      </w:r>
      <w:proofErr w:type="gramEnd"/>
      <w:r w:rsidRPr="00656361">
        <w:rPr>
          <w:rFonts w:ascii="Cambria" w:hAnsi="Cambria"/>
          <w:sz w:val="24"/>
          <w:szCs w:val="24"/>
          <w:lang/>
        </w:rPr>
        <w:t xml:space="preserve"> amount of Housing Tax Credits requested for allocation to the Development Owner;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pay-in schedules; </w:t>
      </w:r>
    </w:p>
    <w:p w:rsidR="004C6E02" w:rsidRPr="00656361" w:rsidDel="00B0205E" w:rsidRDefault="004C6E02" w:rsidP="004C6E02">
      <w:pPr>
        <w:pStyle w:val="NoSpacing"/>
        <w:spacing w:line="276" w:lineRule="auto"/>
        <w:ind w:left="720"/>
        <w:jc w:val="both"/>
        <w:rPr>
          <w:del w:id="265" w:author="Teresa Morales" w:date="2017-08-04T16:11:00Z"/>
          <w:rFonts w:ascii="Cambria" w:hAnsi="Cambria"/>
          <w:sz w:val="24"/>
          <w:szCs w:val="24"/>
          <w:lang/>
        </w:rPr>
      </w:pPr>
      <w:del w:id="266" w:author="Teresa Morales" w:date="2017-08-04T16:11:00Z">
        <w:r w:rsidRPr="00656361" w:rsidDel="00B0205E">
          <w:rPr>
            <w:rFonts w:ascii="Cambria" w:hAnsi="Cambria"/>
            <w:sz w:val="24"/>
            <w:szCs w:val="24"/>
            <w:lang/>
          </w:rPr>
          <w:delText xml:space="preserve">(iv) anticipated developer fees paid during construction; </w:delText>
        </w:r>
      </w:del>
    </w:p>
    <w:p w:rsidR="00CB0C50"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w:t>
      </w:r>
      <w:ins w:id="267" w:author="Teresa Morales" w:date="2017-08-04T16:11:00Z">
        <w:r w:rsidR="00B0205E">
          <w:rPr>
            <w:rFonts w:ascii="Cambria" w:hAnsi="Cambria"/>
            <w:sz w:val="24"/>
            <w:szCs w:val="24"/>
            <w:lang/>
          </w:rPr>
          <w:t>i</w:t>
        </w:r>
      </w:ins>
      <w:r w:rsidRPr="00656361">
        <w:rPr>
          <w:rFonts w:ascii="Cambria" w:hAnsi="Cambria"/>
          <w:sz w:val="24"/>
          <w:szCs w:val="24"/>
          <w:lang/>
        </w:rPr>
        <w:t xml:space="preserve">v) </w:t>
      </w:r>
      <w:proofErr w:type="gramStart"/>
      <w:r w:rsidRPr="00656361">
        <w:rPr>
          <w:rFonts w:ascii="Cambria" w:hAnsi="Cambria"/>
          <w:sz w:val="24"/>
          <w:szCs w:val="24"/>
          <w:lang/>
        </w:rPr>
        <w:t>syndicator</w:t>
      </w:r>
      <w:proofErr w:type="gramEnd"/>
      <w:r w:rsidRPr="00656361">
        <w:rPr>
          <w:rFonts w:ascii="Cambria" w:hAnsi="Cambria"/>
          <w:sz w:val="24"/>
          <w:szCs w:val="24"/>
          <w:lang/>
        </w:rPr>
        <w:t xml:space="preserve"> consulting fees and other syndication costs. No syndication costs should be included in the Eligible Basis</w:t>
      </w:r>
      <w:r w:rsidR="00CB0C50">
        <w:rPr>
          <w:rFonts w:ascii="Cambria" w:hAnsi="Cambria"/>
          <w:sz w:val="24"/>
          <w:szCs w:val="24"/>
          <w:lang/>
        </w:rPr>
        <w:t>; and</w:t>
      </w:r>
    </w:p>
    <w:p w:rsidR="004C6E02" w:rsidRPr="00656361" w:rsidRDefault="00CB0C50" w:rsidP="004C6E02">
      <w:pPr>
        <w:pStyle w:val="NoSpacing"/>
        <w:spacing w:line="276" w:lineRule="auto"/>
        <w:ind w:left="720"/>
        <w:jc w:val="both"/>
        <w:rPr>
          <w:rFonts w:ascii="Cambria" w:hAnsi="Cambria"/>
          <w:sz w:val="24"/>
          <w:szCs w:val="24"/>
          <w:lang/>
        </w:rPr>
      </w:pPr>
      <w:r>
        <w:rPr>
          <w:rFonts w:ascii="Cambria" w:hAnsi="Cambria"/>
          <w:sz w:val="24"/>
          <w:szCs w:val="24"/>
          <w:lang/>
        </w:rPr>
        <w:t>(v</w:t>
      </w:r>
      <w:del w:id="268" w:author="Teresa Morales" w:date="2017-08-04T16:12:00Z">
        <w:r w:rsidDel="00B0205E">
          <w:rPr>
            <w:rFonts w:ascii="Cambria" w:hAnsi="Cambria"/>
            <w:sz w:val="24"/>
            <w:szCs w:val="24"/>
            <w:lang/>
          </w:rPr>
          <w:delText>i</w:delText>
        </w:r>
      </w:del>
      <w:r>
        <w:rPr>
          <w:rFonts w:ascii="Cambria" w:hAnsi="Cambria"/>
          <w:sz w:val="24"/>
          <w:szCs w:val="24"/>
          <w:lang/>
        </w:rPr>
        <w:t xml:space="preserve">) </w:t>
      </w:r>
      <w:r w:rsidR="004C6E02" w:rsidRPr="00656361">
        <w:rPr>
          <w:rFonts w:ascii="Cambria" w:hAnsi="Cambria"/>
          <w:sz w:val="24"/>
          <w:szCs w:val="24"/>
          <w:lang/>
        </w:rPr>
        <w:t xml:space="preserve"> </w:t>
      </w:r>
      <w:proofErr w:type="gramStart"/>
      <w:r>
        <w:rPr>
          <w:rFonts w:ascii="Cambria" w:hAnsi="Cambria"/>
          <w:sz w:val="24"/>
          <w:szCs w:val="24"/>
          <w:lang/>
        </w:rPr>
        <w:t>include</w:t>
      </w:r>
      <w:proofErr w:type="gramEnd"/>
      <w:r>
        <w:rPr>
          <w:rFonts w:ascii="Cambria" w:hAnsi="Cambria"/>
          <w:sz w:val="24"/>
          <w:szCs w:val="24"/>
          <w:lang/>
        </w:rPr>
        <w:t xml:space="preserve"> an acknowledgement of the amounts and terms of all other anticipated sources of funds.</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(E) Financing Narrative. (§2306.6705(1)) A narrative must be submitted that describes</w:t>
      </w:r>
      <w:r w:rsidR="001B65F7">
        <w:rPr>
          <w:rFonts w:ascii="Cambria" w:hAnsi="Cambria"/>
          <w:lang/>
        </w:rPr>
        <w:t xml:space="preserve"> all aspects of</w:t>
      </w:r>
      <w:r w:rsidRPr="00656361">
        <w:rPr>
          <w:rFonts w:ascii="Cambria" w:hAnsi="Cambria"/>
          <w:lang/>
        </w:rPr>
        <w:t xml:space="preserve"> the complete financing plan for the Development, including but not limited to, the sources and uses of funds; construction, permanent and bridge loans, rents, operating subsidies, </w:t>
      </w:r>
      <w:r w:rsidR="00CB0C50">
        <w:rPr>
          <w:rFonts w:ascii="Cambria" w:hAnsi="Cambria"/>
          <w:lang/>
        </w:rPr>
        <w:t xml:space="preserve">project-based assistance, </w:t>
      </w:r>
      <w:r w:rsidRPr="00656361">
        <w:rPr>
          <w:rFonts w:ascii="Cambria" w:hAnsi="Cambria"/>
          <w:lang/>
        </w:rPr>
        <w:t xml:space="preserve">and replacement reserves; and the status </w:t>
      </w:r>
      <w:r w:rsidR="00CB0C50">
        <w:rPr>
          <w:rFonts w:ascii="Cambria" w:hAnsi="Cambria"/>
          <w:lang/>
        </w:rPr>
        <w:t>(dates and deadlines) for applications, approvals and closings, etc. associated with the</w:t>
      </w:r>
      <w:r w:rsidRPr="00656361">
        <w:rPr>
          <w:rFonts w:ascii="Cambria" w:hAnsi="Cambria"/>
          <w:lang/>
        </w:rPr>
        <w:t xml:space="preserve"> commitments for all funding sources. For applicants requesting </w:t>
      </w:r>
      <w:del w:id="269" w:author="Teresa Morales" w:date="2017-09-01T11:39:00Z">
        <w:r w:rsidRPr="00656361" w:rsidDel="000862E9">
          <w:rPr>
            <w:rFonts w:ascii="Cambria" w:hAnsi="Cambria"/>
            <w:lang/>
          </w:rPr>
          <w:delText xml:space="preserve">HOME </w:delText>
        </w:r>
      </w:del>
      <w:ins w:id="270" w:author="Teresa Morales" w:date="2017-09-01T11:39:00Z">
        <w:r w:rsidR="000862E9">
          <w:rPr>
            <w:rFonts w:ascii="Cambria" w:hAnsi="Cambria"/>
            <w:lang/>
          </w:rPr>
          <w:t>Direct Loan</w:t>
        </w:r>
        <w:r w:rsidR="000862E9" w:rsidRPr="00656361">
          <w:rPr>
            <w:rFonts w:ascii="Cambria" w:hAnsi="Cambria"/>
            <w:lang/>
          </w:rPr>
          <w:t xml:space="preserve"> </w:t>
        </w:r>
      </w:ins>
      <w:r w:rsidRPr="00656361">
        <w:rPr>
          <w:rFonts w:ascii="Cambria" w:hAnsi="Cambria"/>
          <w:lang/>
        </w:rPr>
        <w:t xml:space="preserve">funds, Match in the amount of at least 5 percent of the </w:t>
      </w:r>
      <w:del w:id="271" w:author="Teresa Morales" w:date="2017-09-01T11:39:00Z">
        <w:r w:rsidRPr="00656361" w:rsidDel="000862E9">
          <w:rPr>
            <w:rFonts w:ascii="Cambria" w:hAnsi="Cambria"/>
            <w:lang/>
          </w:rPr>
          <w:delText xml:space="preserve">HOME </w:delText>
        </w:r>
      </w:del>
      <w:ins w:id="272" w:author="Teresa Morales" w:date="2017-09-01T11:39:00Z">
        <w:r w:rsidR="000862E9">
          <w:rPr>
            <w:rFonts w:ascii="Cambria" w:hAnsi="Cambria"/>
            <w:lang/>
          </w:rPr>
          <w:t>Direct Loan</w:t>
        </w:r>
        <w:r w:rsidR="000862E9" w:rsidRPr="00656361">
          <w:rPr>
            <w:rFonts w:ascii="Cambria" w:hAnsi="Cambria"/>
            <w:lang/>
          </w:rPr>
          <w:t xml:space="preserve"> </w:t>
        </w:r>
      </w:ins>
      <w:r w:rsidRPr="00656361">
        <w:rPr>
          <w:rFonts w:ascii="Cambria" w:hAnsi="Cambria"/>
          <w:lang/>
        </w:rPr>
        <w:t xml:space="preserve">funds requested must be documented with a letter from the anticipated provider of Match indicating the provider's willingness and ability to make a financial commitment should the Development receive an award of </w:t>
      </w:r>
      <w:del w:id="273" w:author="Teresa Morales" w:date="2017-09-01T11:39:00Z">
        <w:r w:rsidRPr="00656361" w:rsidDel="000862E9">
          <w:rPr>
            <w:rFonts w:ascii="Cambria" w:hAnsi="Cambria"/>
            <w:lang/>
          </w:rPr>
          <w:delText xml:space="preserve">HOME </w:delText>
        </w:r>
      </w:del>
      <w:ins w:id="274" w:author="Teresa Morales" w:date="2017-09-01T11:39:00Z">
        <w:r w:rsidR="000862E9">
          <w:rPr>
            <w:rFonts w:ascii="Cambria" w:hAnsi="Cambria"/>
            <w:lang/>
          </w:rPr>
          <w:t>Direct Loan</w:t>
        </w:r>
        <w:r w:rsidR="000862E9" w:rsidRPr="00656361">
          <w:rPr>
            <w:rFonts w:ascii="Cambria" w:hAnsi="Cambria"/>
            <w:lang/>
          </w:rPr>
          <w:t xml:space="preserve"> </w:t>
        </w:r>
      </w:ins>
      <w:r w:rsidRPr="00656361">
        <w:rPr>
          <w:rFonts w:ascii="Cambria" w:hAnsi="Cambria"/>
          <w:lang/>
        </w:rPr>
        <w:t>funds</w:t>
      </w:r>
      <w:ins w:id="275" w:author="Teresa Morales" w:date="2017-09-01T11:41:00Z">
        <w:r w:rsidR="000862E9">
          <w:rPr>
            <w:rFonts w:ascii="Cambria" w:hAnsi="Cambria"/>
            <w:lang/>
          </w:rPr>
          <w:t>, if applicable</w:t>
        </w:r>
      </w:ins>
      <w:r w:rsidRPr="00656361">
        <w:rPr>
          <w:rFonts w:ascii="Cambria" w:hAnsi="Cambria"/>
          <w:lang/>
        </w:rPr>
        <w:t xml:space="preserve">. The information provided must be consistent with all other documentation in the Application. </w:t>
      </w:r>
    </w:p>
    <w:p w:rsidR="004C6E02" w:rsidRPr="00656361" w:rsidRDefault="004C6E02" w:rsidP="004C6E02">
      <w:pPr>
        <w:pStyle w:val="NormalWeb"/>
        <w:jc w:val="both"/>
        <w:rPr>
          <w:rFonts w:ascii="Cambria" w:hAnsi="Cambria"/>
          <w:b/>
          <w:lang/>
        </w:rPr>
      </w:pPr>
      <w:r w:rsidRPr="00656361">
        <w:rPr>
          <w:rFonts w:ascii="Cambria" w:hAnsi="Cambria"/>
          <w:b/>
          <w:lang/>
        </w:rPr>
        <w:t xml:space="preserve">(8) Operating and Development Cost Documentation.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15-year Pro forma. All Applications must include a 15-year pro forma estimate of operating expenses, in the form provided by the Department. Any "other" debt service included in the pro forma must include a description. </w:t>
      </w:r>
    </w:p>
    <w:p w:rsidR="004C6E02" w:rsidRPr="00656361" w:rsidRDefault="004C6E02" w:rsidP="00C151B3">
      <w:pPr>
        <w:pStyle w:val="NormalWeb"/>
        <w:ind w:left="360"/>
        <w:jc w:val="both"/>
        <w:rPr>
          <w:rFonts w:ascii="Cambria" w:hAnsi="Cambria"/>
          <w:lang/>
        </w:rPr>
      </w:pPr>
      <w:r w:rsidRPr="00656361">
        <w:rPr>
          <w:rFonts w:ascii="Cambria" w:hAnsi="Cambria"/>
          <w:lang/>
        </w:rPr>
        <w:lastRenderedPageBreak/>
        <w:t>(B) Utility Allowances. This exhibit, as provided in the Application, must be submitted along with documentation from the source of the utility allowance estimate used in completing the Rent Schedule provided in the Application. This exhibit must clearly indicate which utility costs are included in the estimate and must comply with the requirements of §10.614 of this chapter (relating to Utility Allowances)</w:t>
      </w:r>
      <w:r w:rsidR="00C151B3">
        <w:rPr>
          <w:rFonts w:ascii="Cambria" w:hAnsi="Cambria"/>
          <w:lang/>
        </w:rPr>
        <w:t>, including deadlines for submission</w:t>
      </w:r>
      <w:r w:rsidRPr="00656361">
        <w:rPr>
          <w:rFonts w:ascii="Cambria" w:hAnsi="Cambria"/>
          <w:lang/>
        </w:rPr>
        <w:t xml:space="preserve">. Where the Applicant uses any method that requires Department review, </w:t>
      </w:r>
      <w:r w:rsidR="00C151B3">
        <w:rPr>
          <w:rFonts w:ascii="Cambria" w:hAnsi="Cambria"/>
          <w:lang/>
        </w:rPr>
        <w:t xml:space="preserve">documentation indicating that the requested method has been granted by the Department must be included in the Application.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Operating Expenses. This exhibit, as provided in the Application, must be submitted indicating the anticipated operating expenses associated with the Development. Any expenses noted as "other" in any of the categories must be identified. "Miscellaneous" or other nondescript designations are not acceptable. </w:t>
      </w:r>
    </w:p>
    <w:p w:rsidR="004C6E02" w:rsidRPr="00656361" w:rsidRDefault="004C6E02" w:rsidP="004C6E02">
      <w:pPr>
        <w:pStyle w:val="NormalWeb"/>
        <w:ind w:left="360"/>
        <w:jc w:val="both"/>
        <w:rPr>
          <w:rFonts w:ascii="Cambria" w:hAnsi="Cambria"/>
          <w:lang/>
        </w:rPr>
      </w:pPr>
      <w:r w:rsidRPr="00656361">
        <w:rPr>
          <w:rFonts w:ascii="Cambria" w:hAnsi="Cambria"/>
          <w:lang/>
        </w:rPr>
        <w:t>(D) Rent Schedule. This exhibit, as provided in the Application, must indicate the type of Unit designation based on the Unit's rent and income restrictions. The rent and utility limits available at the time the Application is submitted should be used to complete this exhibit. Gross rents cannot exceed the maximum rent limits unless documentation of project-based rental assistance is provided</w:t>
      </w:r>
      <w:r w:rsidR="001B65F7">
        <w:rPr>
          <w:rFonts w:ascii="Cambria" w:hAnsi="Cambria"/>
          <w:lang/>
        </w:rPr>
        <w:t xml:space="preserve"> and rents are consistent with such assistance and applicable legal requirements</w:t>
      </w:r>
      <w:r w:rsidRPr="00656361">
        <w:rPr>
          <w:rFonts w:ascii="Cambria" w:hAnsi="Cambria"/>
          <w:lang/>
        </w:rPr>
        <w:t xml:space="preserve">. The unit mix and net rentable square footages must be consistent with the site plan and architectural drawings. For Units restricted in connection with Direct Loans, the restricted Units will generally be designated "floating" unless specifically disallowed under the program specific rules. For Applications that propose utilizing </w:t>
      </w:r>
      <w:r w:rsidR="008B242C">
        <w:rPr>
          <w:rFonts w:ascii="Cambria" w:hAnsi="Cambria"/>
          <w:lang/>
        </w:rPr>
        <w:t>Direct Loan</w:t>
      </w:r>
      <w:r w:rsidR="008B242C" w:rsidRPr="00656361">
        <w:rPr>
          <w:rFonts w:ascii="Cambria" w:hAnsi="Cambria"/>
          <w:lang/>
        </w:rPr>
        <w:t xml:space="preserve"> </w:t>
      </w:r>
      <w:r w:rsidRPr="00656361">
        <w:rPr>
          <w:rFonts w:ascii="Cambria" w:hAnsi="Cambria"/>
          <w:lang/>
        </w:rPr>
        <w:t xml:space="preserve">funds, at least 90 percent of the Units restricted in connection with the </w:t>
      </w:r>
      <w:r w:rsidR="008B242C">
        <w:rPr>
          <w:rFonts w:ascii="Cambria" w:hAnsi="Cambria"/>
          <w:lang/>
        </w:rPr>
        <w:t>Direct Loan</w:t>
      </w:r>
      <w:r w:rsidRPr="00656361">
        <w:rPr>
          <w:rFonts w:ascii="Cambria" w:hAnsi="Cambria"/>
          <w:lang/>
        </w:rPr>
        <w:t xml:space="preserve"> program must be available to </w:t>
      </w:r>
      <w:r w:rsidR="001B65F7">
        <w:rPr>
          <w:rFonts w:ascii="Cambria" w:hAnsi="Cambria"/>
          <w:lang/>
        </w:rPr>
        <w:t xml:space="preserve">households or </w:t>
      </w:r>
      <w:r w:rsidRPr="00656361">
        <w:rPr>
          <w:rFonts w:ascii="Cambria" w:hAnsi="Cambria"/>
          <w:lang/>
        </w:rPr>
        <w:t xml:space="preserve">families whose incomes do not exceed 60 percent of the Area Median Income.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(E) Development Costs. This exhibit, as provided in the Application, must include the contact information for the person providing the cost estimate and must meet the requirements of clauses (i) and (ii) of this subparagraph. </w:t>
      </w:r>
    </w:p>
    <w:p w:rsidR="004C6E02" w:rsidRPr="00656361" w:rsidRDefault="004C6E02" w:rsidP="004C6E02">
      <w:pPr>
        <w:pStyle w:val="NormalWeb"/>
        <w:tabs>
          <w:tab w:val="left" w:pos="810"/>
        </w:tabs>
        <w:ind w:left="720"/>
        <w:jc w:val="both"/>
        <w:rPr>
          <w:rFonts w:ascii="Cambria" w:hAnsi="Cambria"/>
          <w:lang/>
        </w:rPr>
      </w:pPr>
      <w:r w:rsidRPr="00656361">
        <w:rPr>
          <w:rFonts w:ascii="Cambria" w:hAnsi="Cambria"/>
          <w:lang/>
        </w:rPr>
        <w:t xml:space="preserve">(i) Applicants must provide a detailed cost breakdown of projected Site Work costs (excluding site amenities), if any, prepared by a Third Party engineer or cost estimator. If Site Work costs (excluding site amenities) exceed $15,000 per Unit and are included in Eligible Basis, a letter must be provided from a certified public accountant allocating which portions of those site costs should be included in Eligible Basis. </w:t>
      </w:r>
    </w:p>
    <w:p w:rsidR="004C6E02" w:rsidRPr="00656361" w:rsidRDefault="004C6E02" w:rsidP="004C6E02">
      <w:pPr>
        <w:pStyle w:val="NormalWeb"/>
        <w:tabs>
          <w:tab w:val="left" w:pos="810"/>
        </w:tabs>
        <w:ind w:left="720"/>
        <w:jc w:val="both"/>
        <w:rPr>
          <w:rFonts w:ascii="Cambria" w:hAnsi="Cambria"/>
          <w:lang/>
        </w:rPr>
      </w:pPr>
      <w:r w:rsidRPr="00656361">
        <w:rPr>
          <w:rFonts w:ascii="Cambria" w:hAnsi="Cambria"/>
          <w:lang/>
        </w:rPr>
        <w:t xml:space="preserve">(ii) If costs for Off-Site Construction are included in the budget as a line item, or embedded in the site acquisition contract, or referenced in the utility provider letters, then the Off-Site Cost Breakdown prepared by a Third Party engineer must be provided. The certification from a Third Party engineer must describe the necessity of the off-site improvements, including the relevant requirements of the local jurisdiction with authority over building codes. If any Off-Site Construction costs are included in Eligible Basis, a letter must be provided from a certified public </w:t>
      </w:r>
      <w:r w:rsidRPr="00656361">
        <w:rPr>
          <w:rFonts w:ascii="Cambria" w:hAnsi="Cambria"/>
          <w:lang/>
        </w:rPr>
        <w:lastRenderedPageBreak/>
        <w:t xml:space="preserve">accountant allocating which portions of those costs should be included in Eligible Basis. If off-site costs are included in Eligible Basis based on PLR 200916007, a statement of findings from a CPA must be provided which describes the facts relevant to the Development and affirmatively certifies that the fact pattern of the Development matches the fact pattern in PLR 200916007.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(F) Rental Assistance/Subsidy. (§2306.6705(4)) If rental assistance, an operating subsidy, an annuity, or an interest rate reduction payment is proposed to exist or continue for the Development, any related contract or other agreement securing those funds or proof of application for such funds must be provided. Such documentation shall, at a minimum, identify the source and annual amount of the funds, the number of units receiving the funds, and the term and expiration date of the contract or other agreement. </w:t>
      </w:r>
    </w:p>
    <w:p w:rsidR="004C6E02" w:rsidRPr="00656361" w:rsidRDefault="004C6E02" w:rsidP="004C6E02">
      <w:pPr>
        <w:pStyle w:val="NoSpacing"/>
        <w:ind w:left="360"/>
        <w:jc w:val="both"/>
        <w:rPr>
          <w:rFonts w:ascii="Cambria" w:hAnsi="Cambria"/>
          <w:sz w:val="24"/>
          <w:szCs w:val="24"/>
          <w:lang/>
        </w:rPr>
      </w:pPr>
      <w:r w:rsidRPr="00656361">
        <w:rPr>
          <w:rFonts w:ascii="Cambria" w:hAnsi="Cambria"/>
          <w:sz w:val="24"/>
          <w:szCs w:val="24"/>
          <w:lang/>
        </w:rPr>
        <w:t xml:space="preserve">(G) Occupied Developments. The items identified in clauses (i) - (vi) of this subparagraph must be submitted with any Application where any structure on the Development Site is occupied at any time after the Application Acceptance Period begins or if the Application proposes the demolition of any housing occupied at any time after the Application Acceptance Period begins. </w:t>
      </w:r>
      <w:ins w:id="276" w:author="Teresa Morales" w:date="2017-09-01T11:44:00Z">
        <w:r w:rsidR="000862E9">
          <w:rPr>
            <w:rFonts w:ascii="Cambria" w:hAnsi="Cambria"/>
            <w:sz w:val="24"/>
            <w:szCs w:val="24"/>
            <w:lang/>
          </w:rPr>
          <w:t xml:space="preserve">For Applications that do not include Direct Loan funds or 811 PRA, </w:t>
        </w:r>
      </w:ins>
      <w:del w:id="277" w:author="Teresa Morales" w:date="2017-09-01T11:45:00Z">
        <w:r w:rsidRPr="00656361" w:rsidDel="000862E9">
          <w:rPr>
            <w:rFonts w:ascii="Cambria" w:hAnsi="Cambria"/>
            <w:sz w:val="24"/>
            <w:szCs w:val="24"/>
            <w:lang/>
          </w:rPr>
          <w:delText>If</w:delText>
        </w:r>
      </w:del>
      <w:ins w:id="278" w:author="Teresa Morales" w:date="2017-09-01T11:45:00Z">
        <w:r w:rsidR="000862E9">
          <w:rPr>
            <w:rFonts w:ascii="Cambria" w:hAnsi="Cambria"/>
            <w:sz w:val="24"/>
            <w:szCs w:val="24"/>
            <w:lang/>
          </w:rPr>
          <w:t>if</w:t>
        </w:r>
      </w:ins>
      <w:r w:rsidRPr="00656361">
        <w:rPr>
          <w:rFonts w:ascii="Cambria" w:hAnsi="Cambria"/>
          <w:sz w:val="24"/>
          <w:szCs w:val="24"/>
          <w:lang/>
        </w:rPr>
        <w:t xml:space="preserve"> the current property owner is unwilling to provide the required documentation then a signed statement from the Applicant attesting to that fact must be submitted. If one or more of the items described in clauses (i) - (</w:t>
      </w:r>
      <w:proofErr w:type="gramStart"/>
      <w:r w:rsidRPr="00656361">
        <w:rPr>
          <w:rFonts w:ascii="Cambria" w:hAnsi="Cambria"/>
          <w:sz w:val="24"/>
          <w:szCs w:val="24"/>
          <w:lang/>
        </w:rPr>
        <w:t>vi</w:t>
      </w:r>
      <w:proofErr w:type="gramEnd"/>
      <w:r w:rsidRPr="00656361">
        <w:rPr>
          <w:rFonts w:ascii="Cambria" w:hAnsi="Cambria"/>
          <w:sz w:val="24"/>
          <w:szCs w:val="24"/>
          <w:lang/>
        </w:rPr>
        <w:t xml:space="preserve">) of this subparagraph is not applicable based upon the type of occupied structures on the Development Site, the Applicant must provide an explanation of such non-applicability. Applicant must submit: </w:t>
      </w:r>
    </w:p>
    <w:p w:rsidR="004C6E02" w:rsidRPr="00656361" w:rsidRDefault="004C6E02" w:rsidP="004C6E02">
      <w:pPr>
        <w:pStyle w:val="NoSpacing"/>
        <w:ind w:left="360"/>
        <w:jc w:val="both"/>
        <w:rPr>
          <w:rFonts w:ascii="Cambria" w:hAnsi="Cambria"/>
          <w:sz w:val="24"/>
          <w:szCs w:val="24"/>
          <w:lang/>
        </w:rPr>
      </w:pPr>
    </w:p>
    <w:p w:rsidR="004C6E02" w:rsidRPr="00656361" w:rsidRDefault="004C6E02" w:rsidP="004C6E02">
      <w:pPr>
        <w:pStyle w:val="NoSpacing"/>
        <w:ind w:left="72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at</w:t>
      </w:r>
      <w:proofErr w:type="gramEnd"/>
      <w:r w:rsidRPr="00656361">
        <w:rPr>
          <w:rFonts w:ascii="Cambria" w:hAnsi="Cambria"/>
          <w:sz w:val="24"/>
          <w:szCs w:val="24"/>
          <w:lang/>
        </w:rPr>
        <w:t xml:space="preserve"> least one of the items identified in subclauses (I) - (IV) of this clause: </w:t>
      </w:r>
    </w:p>
    <w:p w:rsidR="004C6E02" w:rsidRPr="00656361" w:rsidRDefault="004C6E02" w:rsidP="004C6E02">
      <w:pPr>
        <w:pStyle w:val="NoSpacing"/>
        <w:ind w:left="360"/>
        <w:jc w:val="both"/>
        <w:rPr>
          <w:rFonts w:ascii="Cambria" w:hAnsi="Cambria"/>
          <w:sz w:val="24"/>
          <w:szCs w:val="24"/>
          <w:lang/>
        </w:rPr>
      </w:pPr>
    </w:p>
    <w:p w:rsidR="004C6E02" w:rsidRPr="00656361" w:rsidRDefault="004C6E02" w:rsidP="004C6E02">
      <w:pPr>
        <w:pStyle w:val="NoSpacing"/>
        <w:spacing w:line="276" w:lineRule="auto"/>
        <w:ind w:left="990"/>
        <w:jc w:val="both"/>
        <w:rPr>
          <w:rFonts w:ascii="Cambria" w:hAnsi="Cambria"/>
          <w:sz w:val="24"/>
          <w:szCs w:val="24"/>
          <w:lang/>
        </w:rPr>
      </w:pPr>
      <w:r w:rsidRPr="00656361">
        <w:rPr>
          <w:rFonts w:ascii="Cambria" w:hAnsi="Cambria"/>
          <w:sz w:val="24"/>
          <w:szCs w:val="24"/>
          <w:lang/>
        </w:rPr>
        <w:t xml:space="preserve">(I) historical monthly operating statements of the Existing Residential Development for twelve (12) consecutive months ending not more than three (3) months from the first day of the Application Acceptance Period; </w:t>
      </w:r>
    </w:p>
    <w:p w:rsidR="004C6E02" w:rsidRPr="00656361" w:rsidRDefault="004C6E02" w:rsidP="004C6E02">
      <w:pPr>
        <w:pStyle w:val="NoSpacing"/>
        <w:spacing w:line="276" w:lineRule="auto"/>
        <w:ind w:left="99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the</w:t>
      </w:r>
      <w:proofErr w:type="gramEnd"/>
      <w:r w:rsidRPr="00656361">
        <w:rPr>
          <w:rFonts w:ascii="Cambria" w:hAnsi="Cambria"/>
          <w:sz w:val="24"/>
          <w:szCs w:val="24"/>
          <w:lang/>
        </w:rPr>
        <w:t xml:space="preserve"> two (2) most recent consecutive annual operating statement summaries; </w:t>
      </w:r>
    </w:p>
    <w:p w:rsidR="004C6E02" w:rsidRPr="00656361" w:rsidRDefault="004C6E02" w:rsidP="004C6E02">
      <w:pPr>
        <w:pStyle w:val="NoSpacing"/>
        <w:spacing w:line="276" w:lineRule="auto"/>
        <w:ind w:left="990"/>
        <w:jc w:val="both"/>
        <w:rPr>
          <w:rFonts w:ascii="Cambria" w:hAnsi="Cambria"/>
          <w:sz w:val="24"/>
          <w:szCs w:val="24"/>
          <w:lang/>
        </w:rPr>
      </w:pPr>
      <w:r w:rsidRPr="00656361">
        <w:rPr>
          <w:rFonts w:ascii="Cambria" w:hAnsi="Cambria"/>
          <w:sz w:val="24"/>
          <w:szCs w:val="24"/>
          <w:lang/>
        </w:rPr>
        <w:t xml:space="preserve">(III) the most recent consecutive six (6) months of operating statements and the most recent available annual operating summary; or </w:t>
      </w:r>
    </w:p>
    <w:p w:rsidR="004C6E02" w:rsidRPr="00656361" w:rsidRDefault="004C6E02" w:rsidP="004C6E02">
      <w:pPr>
        <w:pStyle w:val="NoSpacing"/>
        <w:spacing w:line="360" w:lineRule="auto"/>
        <w:ind w:left="99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all</w:t>
      </w:r>
      <w:proofErr w:type="gramEnd"/>
      <w:r w:rsidRPr="00656361">
        <w:rPr>
          <w:rFonts w:ascii="Cambria" w:hAnsi="Cambria"/>
          <w:sz w:val="24"/>
          <w:szCs w:val="24"/>
          <w:lang/>
        </w:rPr>
        <w:t xml:space="preserve"> monthly or annual operating summaries available; and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(ii) a rent roll not more than six (6) months old as of the first day the Application Acceptance Period that discloses the terms and rate of the lease, rental rates offered at the date of the rent roll, Unit mix, and tenant names or vacancy;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(iii) </w:t>
      </w:r>
      <w:proofErr w:type="gramStart"/>
      <w:r w:rsidRPr="00656361">
        <w:rPr>
          <w:rFonts w:ascii="Cambria" w:hAnsi="Cambria"/>
          <w:sz w:val="24"/>
          <w:szCs w:val="24"/>
          <w:lang/>
        </w:rPr>
        <w:t>a</w:t>
      </w:r>
      <w:proofErr w:type="gramEnd"/>
      <w:r w:rsidRPr="00656361">
        <w:rPr>
          <w:rFonts w:ascii="Cambria" w:hAnsi="Cambria"/>
          <w:sz w:val="24"/>
          <w:szCs w:val="24"/>
          <w:lang/>
        </w:rPr>
        <w:t xml:space="preserve"> written explanation of the process used to notify and consult with the tenants in preparing the Application; (§2306.6705(6))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a</w:t>
      </w:r>
      <w:proofErr w:type="gramEnd"/>
      <w:r w:rsidRPr="00656361">
        <w:rPr>
          <w:rFonts w:ascii="Cambria" w:hAnsi="Cambria"/>
          <w:sz w:val="24"/>
          <w:szCs w:val="24"/>
          <w:lang/>
        </w:rPr>
        <w:t xml:space="preserve"> relocation plan outlining relocation requirements and a budget with an identified funding source; (§2306.6705(6))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lastRenderedPageBreak/>
        <w:t xml:space="preserve">(v) any documentation necessary for the Department to facilitate, or advise an Applicant with respect to or to ensure compliance with the Uniform Relocation Act and any other relocation laws or regulations as may be applicable; and </w:t>
      </w:r>
    </w:p>
    <w:p w:rsidR="004C6E02" w:rsidRPr="00656361" w:rsidRDefault="004C6E02" w:rsidP="004C6E02">
      <w:pPr>
        <w:pStyle w:val="NoSpacing"/>
        <w:tabs>
          <w:tab w:val="left" w:pos="720"/>
        </w:tabs>
        <w:spacing w:line="276" w:lineRule="auto"/>
        <w:ind w:left="720"/>
        <w:jc w:val="both"/>
        <w:rPr>
          <w:rFonts w:ascii="Cambria" w:hAnsi="Cambria"/>
          <w:sz w:val="24"/>
          <w:szCs w:val="24"/>
          <w:lang/>
        </w:rPr>
      </w:pPr>
      <w:r w:rsidRPr="00656361">
        <w:rPr>
          <w:rFonts w:ascii="Cambria" w:hAnsi="Cambria"/>
          <w:sz w:val="24"/>
          <w:szCs w:val="24"/>
          <w:lang/>
        </w:rPr>
        <w:t xml:space="preserve">(vi) </w:t>
      </w:r>
      <w:proofErr w:type="gramStart"/>
      <w:r w:rsidRPr="00656361">
        <w:rPr>
          <w:rFonts w:ascii="Cambria" w:hAnsi="Cambria"/>
          <w:sz w:val="24"/>
          <w:szCs w:val="24"/>
          <w:lang/>
        </w:rPr>
        <w:t>if</w:t>
      </w:r>
      <w:proofErr w:type="gramEnd"/>
      <w:r w:rsidRPr="00656361">
        <w:rPr>
          <w:rFonts w:ascii="Cambria" w:hAnsi="Cambria"/>
          <w:sz w:val="24"/>
          <w:szCs w:val="24"/>
          <w:lang/>
        </w:rPr>
        <w:t xml:space="preserve"> applicable, evidence that the relocation plan has been submitted to </w:t>
      </w:r>
      <w:r w:rsidR="001B65F7">
        <w:rPr>
          <w:rFonts w:ascii="Cambria" w:hAnsi="Cambria"/>
          <w:sz w:val="24"/>
          <w:szCs w:val="24"/>
          <w:lang/>
        </w:rPr>
        <w:t>all</w:t>
      </w:r>
      <w:r w:rsidRPr="00656361">
        <w:rPr>
          <w:rFonts w:ascii="Cambria" w:hAnsi="Cambria"/>
          <w:sz w:val="24"/>
          <w:szCs w:val="24"/>
          <w:lang/>
        </w:rPr>
        <w:t xml:space="preserve"> appropriate legal or governmental </w:t>
      </w:r>
      <w:r w:rsidR="001B65F7">
        <w:rPr>
          <w:rFonts w:ascii="Cambria" w:hAnsi="Cambria"/>
          <w:sz w:val="24"/>
          <w:szCs w:val="24"/>
          <w:lang/>
        </w:rPr>
        <w:t>agencies or bodies</w:t>
      </w:r>
      <w:r w:rsidRPr="00656361">
        <w:rPr>
          <w:rFonts w:ascii="Cambria" w:hAnsi="Cambria"/>
          <w:sz w:val="24"/>
          <w:szCs w:val="24"/>
          <w:lang/>
        </w:rPr>
        <w:t xml:space="preserve">. (§2306.6705(6)) </w:t>
      </w:r>
    </w:p>
    <w:p w:rsidR="004C6E02" w:rsidRPr="00656361" w:rsidRDefault="004C6E02" w:rsidP="004C6E02">
      <w:pPr>
        <w:pStyle w:val="NormalWeb"/>
        <w:jc w:val="both"/>
        <w:rPr>
          <w:rFonts w:ascii="Cambria" w:hAnsi="Cambria"/>
          <w:lang/>
        </w:rPr>
      </w:pPr>
      <w:r w:rsidRPr="00656361">
        <w:rPr>
          <w:rFonts w:ascii="Cambria" w:hAnsi="Cambria"/>
          <w:b/>
          <w:lang/>
        </w:rPr>
        <w:t>(9) Architectural Drawings.</w:t>
      </w:r>
      <w:r w:rsidRPr="00656361">
        <w:rPr>
          <w:rFonts w:ascii="Cambria" w:hAnsi="Cambria"/>
          <w:lang/>
        </w:rPr>
        <w:t xml:space="preserve"> All Applications must include the items identified in subparagraphs (A) - (D) of this paragraph, unless specifically stated otherwise, and must be consistent with all applicable exhibits throughout the Application. The drawings must have a legible scale and show the dimensions of each perimeter wall and floor heights.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(A) </w:t>
      </w:r>
      <w:r w:rsidR="00840473">
        <w:rPr>
          <w:rFonts w:ascii="Cambria" w:hAnsi="Cambria"/>
          <w:sz w:val="24"/>
          <w:szCs w:val="24"/>
          <w:lang/>
        </w:rPr>
        <w:t>For all New Construction,</w:t>
      </w:r>
      <w:r w:rsidR="002968AF">
        <w:rPr>
          <w:rFonts w:ascii="Cambria" w:hAnsi="Cambria"/>
          <w:sz w:val="24"/>
          <w:szCs w:val="24"/>
          <w:lang/>
        </w:rPr>
        <w:t xml:space="preserve"> Reconstruction and Adaptive Re</w:t>
      </w:r>
      <w:r w:rsidR="00840473">
        <w:rPr>
          <w:rFonts w:ascii="Cambria" w:hAnsi="Cambria"/>
          <w:sz w:val="24"/>
          <w:szCs w:val="24"/>
          <w:lang/>
        </w:rPr>
        <w:t>use Developments a</w:t>
      </w:r>
      <w:r w:rsidRPr="00656361">
        <w:rPr>
          <w:rFonts w:ascii="Cambria" w:hAnsi="Cambria"/>
          <w:sz w:val="24"/>
          <w:szCs w:val="24"/>
          <w:lang/>
        </w:rPr>
        <w:t xml:space="preserve"> site plan </w:t>
      </w:r>
      <w:r w:rsidR="00840473">
        <w:rPr>
          <w:rFonts w:ascii="Cambria" w:hAnsi="Cambria"/>
          <w:sz w:val="24"/>
          <w:szCs w:val="24"/>
          <w:lang/>
        </w:rPr>
        <w:t xml:space="preserve">is submitted that includes the items identified in clauses (i) – (v) of this subparagraph and for all Rehabilitation Developments, the site plan includes the items </w:t>
      </w:r>
      <w:r w:rsidR="002968AF">
        <w:rPr>
          <w:rFonts w:ascii="Cambria" w:hAnsi="Cambria"/>
          <w:sz w:val="24"/>
          <w:szCs w:val="24"/>
          <w:lang/>
        </w:rPr>
        <w:t xml:space="preserve">identified in clauses (i) – </w:t>
      </w:r>
      <w:r w:rsidR="00F279BA">
        <w:rPr>
          <w:rFonts w:ascii="Cambria" w:hAnsi="Cambria"/>
          <w:sz w:val="24"/>
          <w:szCs w:val="24"/>
          <w:lang/>
        </w:rPr>
        <w:t>(</w:t>
      </w:r>
      <w:r w:rsidR="002968AF">
        <w:rPr>
          <w:rFonts w:ascii="Cambria" w:hAnsi="Cambria"/>
          <w:sz w:val="24"/>
          <w:szCs w:val="24"/>
          <w:lang/>
        </w:rPr>
        <w:t>ix</w:t>
      </w:r>
      <w:r w:rsidR="00840473">
        <w:rPr>
          <w:rFonts w:ascii="Cambria" w:hAnsi="Cambria"/>
          <w:sz w:val="24"/>
          <w:szCs w:val="24"/>
          <w:lang/>
        </w:rPr>
        <w:t>) of this subparagraph:</w:t>
      </w:r>
      <w:r w:rsidRPr="00656361">
        <w:rPr>
          <w:rFonts w:ascii="Cambria" w:hAnsi="Cambria"/>
          <w:sz w:val="24"/>
          <w:szCs w:val="24"/>
          <w:lang/>
        </w:rPr>
        <w:t xml:space="preserve">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includes</w:t>
      </w:r>
      <w:proofErr w:type="gramEnd"/>
      <w:r w:rsidRPr="00656361">
        <w:rPr>
          <w:rFonts w:ascii="Cambria" w:hAnsi="Cambria"/>
          <w:sz w:val="24"/>
          <w:szCs w:val="24"/>
          <w:lang/>
        </w:rPr>
        <w:t xml:space="preserve"> a unit and building type table matrix that is consistent with the Rent Schedule and Building/Unit Configuration forms provided in the Application;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w:t>
      </w:r>
      <w:proofErr w:type="gramStart"/>
      <w:r w:rsidRPr="00656361">
        <w:rPr>
          <w:rFonts w:ascii="Cambria" w:hAnsi="Cambria"/>
          <w:sz w:val="24"/>
          <w:szCs w:val="24"/>
          <w:lang/>
        </w:rPr>
        <w:t>ii</w:t>
      </w:r>
      <w:proofErr w:type="gramEnd"/>
      <w:r w:rsidRPr="00656361">
        <w:rPr>
          <w:rFonts w:ascii="Cambria" w:hAnsi="Cambria"/>
          <w:sz w:val="24"/>
          <w:szCs w:val="24"/>
          <w:lang/>
        </w:rPr>
        <w:t xml:space="preserve">) identifies all residential and common buildings;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w:t>
      </w:r>
      <w:proofErr w:type="gramStart"/>
      <w:r w:rsidRPr="00656361">
        <w:rPr>
          <w:rFonts w:ascii="Cambria" w:hAnsi="Cambria"/>
          <w:sz w:val="24"/>
          <w:szCs w:val="24"/>
          <w:lang/>
        </w:rPr>
        <w:t>clearly</w:t>
      </w:r>
      <w:proofErr w:type="gramEnd"/>
      <w:r w:rsidRPr="00656361">
        <w:rPr>
          <w:rFonts w:ascii="Cambria" w:hAnsi="Cambria"/>
          <w:sz w:val="24"/>
          <w:szCs w:val="24"/>
          <w:lang/>
        </w:rPr>
        <w:t xml:space="preserve"> delineates the flood plain boundary lines and shows all easements;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if</w:t>
      </w:r>
      <w:proofErr w:type="gramEnd"/>
      <w:r w:rsidRPr="00656361">
        <w:rPr>
          <w:rFonts w:ascii="Cambria" w:hAnsi="Cambria"/>
          <w:sz w:val="24"/>
          <w:szCs w:val="24"/>
          <w:lang/>
        </w:rPr>
        <w:t xml:space="preserve"> applicable, indicates possible placement of detention/retention pond(s);  </w:t>
      </w:r>
    </w:p>
    <w:p w:rsidR="00840473"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w:t>
      </w:r>
      <w:proofErr w:type="gramStart"/>
      <w:r w:rsidRPr="00656361">
        <w:rPr>
          <w:rFonts w:ascii="Cambria" w:hAnsi="Cambria"/>
          <w:sz w:val="24"/>
          <w:szCs w:val="24"/>
          <w:lang/>
        </w:rPr>
        <w:t>v</w:t>
      </w:r>
      <w:proofErr w:type="gramEnd"/>
      <w:r w:rsidRPr="00656361">
        <w:rPr>
          <w:rFonts w:ascii="Cambria" w:hAnsi="Cambria"/>
          <w:sz w:val="24"/>
          <w:szCs w:val="24"/>
          <w:lang/>
        </w:rPr>
        <w:t xml:space="preserve">) indicates the location </w:t>
      </w:r>
      <w:r w:rsidR="001B65F7">
        <w:rPr>
          <w:rFonts w:ascii="Cambria" w:hAnsi="Cambria"/>
          <w:sz w:val="24"/>
          <w:szCs w:val="24"/>
          <w:lang/>
        </w:rPr>
        <w:t xml:space="preserve">and number </w:t>
      </w:r>
      <w:r w:rsidRPr="00656361">
        <w:rPr>
          <w:rFonts w:ascii="Cambria" w:hAnsi="Cambria"/>
          <w:sz w:val="24"/>
          <w:szCs w:val="24"/>
          <w:lang/>
        </w:rPr>
        <w:t>of the parking spaces;</w:t>
      </w:r>
    </w:p>
    <w:p w:rsidR="00BB514D" w:rsidRDefault="00BB514D" w:rsidP="004C6E02">
      <w:pPr>
        <w:pStyle w:val="NoSpacing"/>
        <w:spacing w:line="276" w:lineRule="auto"/>
        <w:ind w:left="720"/>
        <w:jc w:val="both"/>
        <w:rPr>
          <w:rFonts w:ascii="Cambria" w:hAnsi="Cambria"/>
          <w:sz w:val="24"/>
          <w:szCs w:val="24"/>
          <w:lang/>
        </w:rPr>
      </w:pPr>
      <w:r>
        <w:rPr>
          <w:rFonts w:ascii="Cambria" w:hAnsi="Cambria"/>
          <w:sz w:val="24"/>
          <w:szCs w:val="24"/>
          <w:lang/>
        </w:rPr>
        <w:t>(</w:t>
      </w:r>
      <w:proofErr w:type="gramStart"/>
      <w:r>
        <w:rPr>
          <w:rFonts w:ascii="Cambria" w:hAnsi="Cambria"/>
          <w:sz w:val="24"/>
          <w:szCs w:val="24"/>
          <w:lang/>
        </w:rPr>
        <w:t>vi</w:t>
      </w:r>
      <w:proofErr w:type="gramEnd"/>
      <w:r>
        <w:rPr>
          <w:rFonts w:ascii="Cambria" w:hAnsi="Cambria"/>
          <w:sz w:val="24"/>
          <w:szCs w:val="24"/>
          <w:lang/>
        </w:rPr>
        <w:t>) indicates the location and number of the accessible parking spaces;</w:t>
      </w:r>
      <w:r w:rsidR="00F279BA">
        <w:rPr>
          <w:rFonts w:ascii="Cambria" w:hAnsi="Cambria"/>
          <w:sz w:val="24"/>
          <w:szCs w:val="24"/>
          <w:lang/>
        </w:rPr>
        <w:t xml:space="preserve"> </w:t>
      </w:r>
    </w:p>
    <w:p w:rsidR="00840473" w:rsidRDefault="00840473" w:rsidP="004C6E02">
      <w:pPr>
        <w:pStyle w:val="NoSpacing"/>
        <w:spacing w:line="276" w:lineRule="auto"/>
        <w:ind w:left="720"/>
        <w:jc w:val="both"/>
        <w:rPr>
          <w:rFonts w:ascii="Cambria" w:hAnsi="Cambria"/>
          <w:sz w:val="24"/>
          <w:szCs w:val="24"/>
          <w:lang/>
        </w:rPr>
      </w:pPr>
      <w:r>
        <w:rPr>
          <w:rFonts w:ascii="Cambria" w:hAnsi="Cambria"/>
          <w:sz w:val="24"/>
          <w:szCs w:val="24"/>
          <w:lang/>
        </w:rPr>
        <w:t>(vi</w:t>
      </w:r>
      <w:r w:rsidR="00BB514D">
        <w:rPr>
          <w:rFonts w:ascii="Cambria" w:hAnsi="Cambria"/>
          <w:sz w:val="24"/>
          <w:szCs w:val="24"/>
          <w:lang/>
        </w:rPr>
        <w:t>i</w:t>
      </w:r>
      <w:r>
        <w:rPr>
          <w:rFonts w:ascii="Cambria" w:hAnsi="Cambria"/>
          <w:sz w:val="24"/>
          <w:szCs w:val="24"/>
          <w:lang/>
        </w:rPr>
        <w:t xml:space="preserve">) </w:t>
      </w:r>
      <w:proofErr w:type="gramStart"/>
      <w:r>
        <w:rPr>
          <w:rFonts w:ascii="Cambria" w:hAnsi="Cambria"/>
          <w:sz w:val="24"/>
          <w:szCs w:val="24"/>
          <w:lang/>
        </w:rPr>
        <w:t>describes</w:t>
      </w:r>
      <w:proofErr w:type="gramEnd"/>
      <w:r>
        <w:rPr>
          <w:rFonts w:ascii="Cambria" w:hAnsi="Cambria"/>
          <w:sz w:val="24"/>
          <w:szCs w:val="24"/>
          <w:lang/>
        </w:rPr>
        <w:t>, if applicable, how flood mitigation or any other required mitigation will be accomplished;</w:t>
      </w:r>
    </w:p>
    <w:p w:rsidR="00840473" w:rsidRDefault="00840473" w:rsidP="004C6E02">
      <w:pPr>
        <w:pStyle w:val="NoSpacing"/>
        <w:spacing w:line="276" w:lineRule="auto"/>
        <w:ind w:left="720"/>
        <w:jc w:val="both"/>
        <w:rPr>
          <w:rFonts w:ascii="Cambria" w:hAnsi="Cambria"/>
          <w:sz w:val="24"/>
          <w:szCs w:val="24"/>
          <w:lang/>
        </w:rPr>
      </w:pPr>
      <w:r>
        <w:rPr>
          <w:rFonts w:ascii="Cambria" w:hAnsi="Cambria"/>
          <w:sz w:val="24"/>
          <w:szCs w:val="24"/>
          <w:lang/>
        </w:rPr>
        <w:t>(vii</w:t>
      </w:r>
      <w:r w:rsidR="00BB514D">
        <w:rPr>
          <w:rFonts w:ascii="Cambria" w:hAnsi="Cambria"/>
          <w:sz w:val="24"/>
          <w:szCs w:val="24"/>
          <w:lang/>
        </w:rPr>
        <w:t>i</w:t>
      </w:r>
      <w:r>
        <w:rPr>
          <w:rFonts w:ascii="Cambria" w:hAnsi="Cambria"/>
          <w:sz w:val="24"/>
          <w:szCs w:val="24"/>
          <w:lang/>
        </w:rPr>
        <w:t xml:space="preserve">) </w:t>
      </w:r>
      <w:proofErr w:type="gramStart"/>
      <w:r>
        <w:rPr>
          <w:rFonts w:ascii="Cambria" w:hAnsi="Cambria"/>
          <w:sz w:val="24"/>
          <w:szCs w:val="24"/>
          <w:lang/>
        </w:rPr>
        <w:t>delineates</w:t>
      </w:r>
      <w:proofErr w:type="gramEnd"/>
      <w:r>
        <w:rPr>
          <w:rFonts w:ascii="Cambria" w:hAnsi="Cambria"/>
          <w:sz w:val="24"/>
          <w:szCs w:val="24"/>
          <w:lang/>
        </w:rPr>
        <w:t xml:space="preserve"> compliant accessible routes; and</w:t>
      </w:r>
    </w:p>
    <w:p w:rsidR="004C6E02" w:rsidRPr="00656361" w:rsidRDefault="002968AF" w:rsidP="004C6E02">
      <w:pPr>
        <w:pStyle w:val="NoSpacing"/>
        <w:spacing w:line="276" w:lineRule="auto"/>
        <w:ind w:left="720"/>
        <w:jc w:val="both"/>
        <w:rPr>
          <w:rFonts w:ascii="Cambria" w:hAnsi="Cambria"/>
          <w:sz w:val="24"/>
          <w:szCs w:val="24"/>
          <w:lang/>
        </w:rPr>
      </w:pPr>
      <w:r>
        <w:rPr>
          <w:rFonts w:ascii="Cambria" w:hAnsi="Cambria"/>
          <w:sz w:val="24"/>
          <w:szCs w:val="24"/>
          <w:lang/>
        </w:rPr>
        <w:t>(ix</w:t>
      </w:r>
      <w:r w:rsidR="00840473">
        <w:rPr>
          <w:rFonts w:ascii="Cambria" w:hAnsi="Cambria"/>
          <w:sz w:val="24"/>
          <w:szCs w:val="24"/>
          <w:lang/>
        </w:rPr>
        <w:t xml:space="preserve">) </w:t>
      </w:r>
      <w:proofErr w:type="gramStart"/>
      <w:r w:rsidR="00840473">
        <w:rPr>
          <w:rFonts w:ascii="Cambria" w:hAnsi="Cambria"/>
          <w:sz w:val="24"/>
          <w:szCs w:val="24"/>
          <w:lang/>
        </w:rPr>
        <w:t>indicates</w:t>
      </w:r>
      <w:proofErr w:type="gramEnd"/>
      <w:r w:rsidR="00840473">
        <w:rPr>
          <w:rFonts w:ascii="Cambria" w:hAnsi="Cambria"/>
          <w:sz w:val="24"/>
          <w:szCs w:val="24"/>
          <w:lang/>
        </w:rPr>
        <w:t xml:space="preserve"> the distribution of accessible Units.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(B) Building floor plans must be submitted for each building type. </w:t>
      </w:r>
      <w:del w:id="279" w:author="Teresa Morales" w:date="2017-08-16T15:44:00Z">
        <w:r w:rsidRPr="00656361" w:rsidDel="00440AF8">
          <w:rPr>
            <w:rFonts w:ascii="Cambria" w:hAnsi="Cambria"/>
            <w:lang/>
          </w:rPr>
          <w:delText xml:space="preserve">Applications for Rehabilitation (excluding Reconstruction) are not required to submit building floor plans unless the floor plan changes. Applications for Adaptive Reuse are only required to include building plans delineating each Unit by number and type. </w:delText>
        </w:r>
      </w:del>
      <w:r w:rsidRPr="00656361">
        <w:rPr>
          <w:rFonts w:ascii="Cambria" w:hAnsi="Cambria"/>
          <w:lang/>
        </w:rPr>
        <w:t xml:space="preserve">Building floor plans must include </w:t>
      </w:r>
      <w:ins w:id="280" w:author="Teresa Morales" w:date="2017-08-16T15:44:00Z">
        <w:r w:rsidR="00440AF8">
          <w:rPr>
            <w:rFonts w:ascii="Cambria" w:hAnsi="Cambria"/>
            <w:lang/>
          </w:rPr>
          <w:t>t</w:t>
        </w:r>
        <w:r w:rsidR="0064249C">
          <w:rPr>
            <w:rFonts w:ascii="Cambria" w:hAnsi="Cambria"/>
            <w:lang/>
          </w:rPr>
          <w:t xml:space="preserve">he locations of the accessible </w:t>
        </w:r>
      </w:ins>
      <w:ins w:id="281" w:author="Teresa Morales" w:date="2017-08-23T19:32:00Z">
        <w:r w:rsidR="0064249C">
          <w:rPr>
            <w:rFonts w:ascii="Cambria" w:hAnsi="Cambria"/>
            <w:lang/>
          </w:rPr>
          <w:t>U</w:t>
        </w:r>
      </w:ins>
      <w:ins w:id="282" w:author="Teresa Morales" w:date="2017-08-16T15:44:00Z">
        <w:r w:rsidR="00440AF8">
          <w:rPr>
            <w:rFonts w:ascii="Cambria" w:hAnsi="Cambria"/>
            <w:lang/>
          </w:rPr>
          <w:t xml:space="preserve">nits and must also include </w:t>
        </w:r>
      </w:ins>
      <w:r w:rsidRPr="00656361">
        <w:rPr>
          <w:rFonts w:ascii="Cambria" w:hAnsi="Cambria"/>
          <w:lang/>
        </w:rPr>
        <w:t xml:space="preserve">square footage calculations for balconies, breezeways, corridors and any other areas not included in net rentable area;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(C) Unit floor plans for each type of Unit must be included in the Application and must include the square footage for each type of Unit. </w:t>
      </w:r>
      <w:ins w:id="283" w:author="Teresa Morales" w:date="2017-08-16T15:45:00Z">
        <w:r w:rsidR="00440AF8">
          <w:rPr>
            <w:rFonts w:ascii="Cambria" w:hAnsi="Cambria"/>
            <w:lang/>
          </w:rPr>
          <w:t xml:space="preserve">Unit floor plans </w:t>
        </w:r>
      </w:ins>
      <w:ins w:id="284" w:author="Teresa Morales" w:date="2017-08-16T15:46:00Z">
        <w:r w:rsidR="00440AF8">
          <w:rPr>
            <w:rFonts w:ascii="Cambria" w:hAnsi="Cambria"/>
            <w:lang/>
          </w:rPr>
          <w:t xml:space="preserve">must be submitted for the accessible Units.  </w:t>
        </w:r>
      </w:ins>
      <w:r w:rsidRPr="00656361">
        <w:rPr>
          <w:rFonts w:ascii="Cambria" w:hAnsi="Cambria"/>
          <w:lang/>
        </w:rPr>
        <w:t xml:space="preserve">Applications for Adaptive Reuse are only required to include Unit floor plans for each distinct </w:t>
      </w:r>
      <w:del w:id="285" w:author="Teresa Morales" w:date="2017-09-01T11:49:00Z">
        <w:r w:rsidRPr="00656361" w:rsidDel="00ED3263">
          <w:rPr>
            <w:rFonts w:ascii="Cambria" w:hAnsi="Cambria"/>
            <w:lang/>
          </w:rPr>
          <w:delText xml:space="preserve">typical </w:delText>
        </w:r>
      </w:del>
      <w:del w:id="286" w:author="Teresa Morales" w:date="2017-09-01T11:48:00Z">
        <w:r w:rsidRPr="00656361" w:rsidDel="00ED3263">
          <w:rPr>
            <w:rFonts w:ascii="Cambria" w:hAnsi="Cambria"/>
            <w:lang/>
          </w:rPr>
          <w:delText>Unit type</w:delText>
        </w:r>
      </w:del>
      <w:ins w:id="287" w:author="Teresa Morales" w:date="2017-09-01T11:48:00Z">
        <w:r w:rsidR="00ED3263">
          <w:rPr>
            <w:rFonts w:ascii="Cambria" w:hAnsi="Cambria"/>
            <w:lang/>
          </w:rPr>
          <w:t>floor plan</w:t>
        </w:r>
      </w:ins>
      <w:r w:rsidRPr="00656361">
        <w:rPr>
          <w:rFonts w:ascii="Cambria" w:hAnsi="Cambria"/>
          <w:lang/>
        </w:rPr>
        <w:t xml:space="preserve"> such as one-bedroom, two-bedroom and for all </w:t>
      </w:r>
      <w:del w:id="288" w:author="Teresa Morales" w:date="2017-09-01T11:48:00Z">
        <w:r w:rsidRPr="00656361" w:rsidDel="00ED3263">
          <w:rPr>
            <w:rFonts w:ascii="Cambria" w:hAnsi="Cambria"/>
            <w:lang/>
          </w:rPr>
          <w:delText>Unit types</w:delText>
        </w:r>
      </w:del>
      <w:ins w:id="289" w:author="Teresa Morales" w:date="2017-09-01T11:48:00Z">
        <w:r w:rsidR="00ED3263">
          <w:rPr>
            <w:rFonts w:ascii="Cambria" w:hAnsi="Cambria"/>
            <w:lang/>
          </w:rPr>
          <w:t>floor plans</w:t>
        </w:r>
      </w:ins>
      <w:r w:rsidRPr="00656361">
        <w:rPr>
          <w:rFonts w:ascii="Cambria" w:hAnsi="Cambria"/>
          <w:lang/>
        </w:rPr>
        <w:t xml:space="preserve"> that vary in Net Rentable Area by 10 percent from the typical</w:t>
      </w:r>
      <w:del w:id="290" w:author="Teresa Morales" w:date="2017-09-01T11:49:00Z">
        <w:r w:rsidRPr="00656361" w:rsidDel="00ED3263">
          <w:rPr>
            <w:rFonts w:ascii="Cambria" w:hAnsi="Cambria"/>
            <w:lang/>
          </w:rPr>
          <w:delText xml:space="preserve"> Unit</w:delText>
        </w:r>
      </w:del>
      <w:ins w:id="291" w:author="Teresa Morales" w:date="2017-09-01T11:53:00Z">
        <w:r w:rsidR="00ED3263">
          <w:rPr>
            <w:rFonts w:ascii="Cambria" w:hAnsi="Cambria"/>
            <w:lang/>
          </w:rPr>
          <w:t xml:space="preserve"> </w:t>
        </w:r>
      </w:ins>
      <w:ins w:id="292" w:author="Teresa Morales" w:date="2017-09-01T11:49:00Z">
        <w:r w:rsidR="00ED3263">
          <w:rPr>
            <w:rFonts w:ascii="Cambria" w:hAnsi="Cambria"/>
            <w:lang/>
          </w:rPr>
          <w:t>floor plan</w:t>
        </w:r>
      </w:ins>
      <w:r w:rsidRPr="00656361">
        <w:rPr>
          <w:rFonts w:ascii="Cambria" w:hAnsi="Cambria"/>
          <w:lang/>
        </w:rPr>
        <w:t xml:space="preserve">; and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lastRenderedPageBreak/>
        <w:t xml:space="preserve">(D) Elevations must be submitted for each </w:t>
      </w:r>
      <w:r w:rsidR="00FC7606" w:rsidRPr="00656361">
        <w:rPr>
          <w:rFonts w:ascii="Cambria" w:hAnsi="Cambria"/>
          <w:lang/>
        </w:rPr>
        <w:t xml:space="preserve">side of each </w:t>
      </w:r>
      <w:r w:rsidRPr="00656361">
        <w:rPr>
          <w:rFonts w:ascii="Cambria" w:hAnsi="Cambria"/>
          <w:lang/>
        </w:rPr>
        <w:t>building type</w:t>
      </w:r>
      <w:r w:rsidR="00FC7606" w:rsidRPr="00656361">
        <w:rPr>
          <w:rFonts w:ascii="Cambria" w:hAnsi="Cambria"/>
          <w:lang/>
        </w:rPr>
        <w:t xml:space="preserve"> (or include a statement that all other sides are of similar composition as the front)</w:t>
      </w:r>
      <w:r w:rsidRPr="00656361">
        <w:rPr>
          <w:rFonts w:ascii="Cambria" w:hAnsi="Cambria"/>
          <w:lang/>
        </w:rPr>
        <w:t xml:space="preserve"> and include a percentage estimate of the exterior composition and proposed roof pitch. Applications for Rehabilitation and Adaptive Reuse may submit photographs if the Unit configurations are not being altered and post-renovation drawings must be submitted if Unit configurations are proposed to be altered. </w:t>
      </w:r>
    </w:p>
    <w:p w:rsidR="004C6E02" w:rsidRPr="00656361" w:rsidRDefault="004C6E02" w:rsidP="004C6E02">
      <w:pPr>
        <w:pStyle w:val="NormalWeb"/>
        <w:jc w:val="both"/>
        <w:rPr>
          <w:rFonts w:ascii="Cambria" w:hAnsi="Cambria"/>
          <w:b/>
          <w:lang/>
        </w:rPr>
      </w:pPr>
      <w:r w:rsidRPr="00656361">
        <w:rPr>
          <w:rFonts w:ascii="Cambria" w:hAnsi="Cambria"/>
          <w:b/>
          <w:lang/>
        </w:rPr>
        <w:t xml:space="preserve">(10) Site Control.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Evidence that the Development Owner has Site Control must be submitted. If the evidence is not in the name of the Development Owner, then an Affiliate of the Development Owner must have Site Control that </w:t>
      </w:r>
      <w:r w:rsidR="007477D3">
        <w:rPr>
          <w:rFonts w:ascii="Cambria" w:hAnsi="Cambria"/>
          <w:lang/>
        </w:rPr>
        <w:t>allows for</w:t>
      </w:r>
      <w:r w:rsidRPr="00656361">
        <w:rPr>
          <w:rFonts w:ascii="Cambria" w:hAnsi="Cambria"/>
          <w:lang/>
        </w:rPr>
        <w:t xml:space="preserve"> an ability to assign the Site Control to the Development Owner. All of the sellers of the proposed Property for the thirty-six (36) months prior to the first day of the Application Acceptance Period and their relationship, if any, to members of the Development Team must be identified at the time of Application. The Department may request documentation at any time after submission of an Application of the Development Owner's ability to compel title </w:t>
      </w:r>
      <w:r w:rsidR="00840473">
        <w:rPr>
          <w:rFonts w:ascii="Cambria" w:hAnsi="Cambria"/>
          <w:lang/>
        </w:rPr>
        <w:t xml:space="preserve">of any affiliated property acquisition(s) </w:t>
      </w:r>
      <w:r w:rsidRPr="00656361">
        <w:rPr>
          <w:rFonts w:ascii="Cambria" w:hAnsi="Cambria"/>
          <w:lang/>
        </w:rPr>
        <w:t xml:space="preserve">and the Development Owner must be able to promptly provide such documentation or the Application, award, or Commitment may be terminated. The Department acknowledges and understands that the Property may have one or more encumbrances at the time of Application submission and the Department will </w:t>
      </w:r>
      <w:r w:rsidR="007477D3">
        <w:rPr>
          <w:rFonts w:ascii="Cambria" w:hAnsi="Cambria"/>
          <w:lang/>
        </w:rPr>
        <w:t>take into account whether any such encumbrance is reasonable within the legal and financial ability of the Development Owner to address without delaying development on the timeline contemplated in the Application.</w:t>
      </w:r>
      <w:r w:rsidRPr="00656361">
        <w:rPr>
          <w:rFonts w:ascii="Cambria" w:hAnsi="Cambria"/>
          <w:lang/>
        </w:rPr>
        <w:t xml:space="preserve"> Tax-Exempt Bond Lottery Applications must have Site Control valid through December 1 of the prior program year with the option to extend through March 1 of the current program year.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In order to establish Site Control, one of the items described in clauses (i) - (iii) of this subparagraph must be provided. In the case of land donations, Applicants must demonstrate that the entity donating the land has Site Control as evidenced through one of the items described in clauses (i) – (iii) of this subparagraph or other documentation acceptable to the Department.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a recorded warranty deed </w:t>
      </w:r>
      <w:r w:rsidR="00840473">
        <w:rPr>
          <w:rFonts w:ascii="Cambria" w:hAnsi="Cambria"/>
          <w:sz w:val="24"/>
          <w:szCs w:val="24"/>
          <w:lang/>
        </w:rPr>
        <w:t xml:space="preserve">vesting indefeasible title in the Development Owner or, if transferrable to the Development Owner, an Affiliate of the Owner, </w:t>
      </w:r>
      <w:r w:rsidRPr="00656361">
        <w:rPr>
          <w:rFonts w:ascii="Cambria" w:hAnsi="Cambria"/>
          <w:sz w:val="24"/>
          <w:szCs w:val="24"/>
          <w:lang/>
        </w:rPr>
        <w:t xml:space="preserve">with corresponding executed settlement statement (or functional equivalent for an existing lease with at least forty-five (45) years remaining); or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a contract or option for lease with a minimum term of forty-five (45) years that includes a price; address and/or legal description; proof of consideration in the form specified in the contract; and expiration date; or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(iii) a contract for sale or an option to purchase that includes a price; address and/or legal description; proof of consideration in the form specified in the contract; and expiration date; </w:t>
      </w:r>
    </w:p>
    <w:p w:rsidR="004C6E02" w:rsidRPr="00656361" w:rsidRDefault="004C6E02" w:rsidP="004C6E02">
      <w:pPr>
        <w:pStyle w:val="NormalWeb"/>
        <w:ind w:left="360"/>
        <w:jc w:val="both"/>
        <w:rPr>
          <w:rFonts w:ascii="Cambria" w:hAnsi="Cambria"/>
          <w:lang/>
        </w:rPr>
      </w:pPr>
      <w:r w:rsidRPr="00656361">
        <w:rPr>
          <w:rFonts w:ascii="Cambria" w:hAnsi="Cambria"/>
          <w:lang/>
        </w:rPr>
        <w:lastRenderedPageBreak/>
        <w:t xml:space="preserve">(C) If the acquisition can be characterized as an identity of interest transaction, as described in §10.302 of this chapter, then the documentation as further described therein must be submitted in addition to that of subparagraph (B) of this paragraph. </w:t>
      </w:r>
    </w:p>
    <w:p w:rsidR="004C6E02" w:rsidRPr="00656361" w:rsidRDefault="004C6E02" w:rsidP="004C6E02">
      <w:pPr>
        <w:pStyle w:val="NormalWeb"/>
        <w:jc w:val="both"/>
        <w:rPr>
          <w:rFonts w:ascii="Cambria" w:hAnsi="Cambria"/>
          <w:lang/>
        </w:rPr>
      </w:pPr>
      <w:r w:rsidRPr="00656361">
        <w:rPr>
          <w:rFonts w:ascii="Cambria" w:hAnsi="Cambria"/>
          <w:b/>
          <w:lang/>
        </w:rPr>
        <w:t>(11) Zoning.</w:t>
      </w:r>
      <w:r w:rsidRPr="00656361">
        <w:rPr>
          <w:rFonts w:ascii="Cambria" w:hAnsi="Cambria"/>
          <w:lang/>
        </w:rPr>
        <w:t xml:space="preserve"> (§2306.6705(5)) Acceptable evidence of zoning for all Developments must include one of subparagraphs (A) - (D) of this paragraph.</w:t>
      </w:r>
      <w:r w:rsidR="00BA7602" w:rsidRPr="00656361">
        <w:rPr>
          <w:rFonts w:ascii="Cambria" w:hAnsi="Cambria"/>
          <w:lang/>
        </w:rPr>
        <w:t xml:space="preserve">  In instances where annexation of a Development Site occurs while the Application is under review, the Applicant must submit </w:t>
      </w:r>
      <w:r w:rsidR="00F47FBE" w:rsidRPr="00656361">
        <w:rPr>
          <w:rFonts w:ascii="Cambria" w:hAnsi="Cambria"/>
          <w:lang/>
        </w:rPr>
        <w:t xml:space="preserve">evidence of appropriate zoning with the Commitment or Determination Notice. </w:t>
      </w:r>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No Zoning Ordinance in Effect. The Application must include a letter from a local government official with appropriate jurisdiction stating that the Development is located within the boundaries of a political subdivision that has no zoning.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Zoning Ordinance in Effect. The Application must include a letter from a local government official with appropriate jurisdiction stating the Development is permitted under the provisions of the zoning ordinance that applies to the location of the Development.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(C) Requesting a Zoning Change. The Application must include evidence in the form of a letter from a local government official with jurisdiction over zoning matters that the Applicant or Affiliate </w:t>
      </w:r>
      <w:r w:rsidR="007477D3">
        <w:rPr>
          <w:rFonts w:ascii="Cambria" w:hAnsi="Cambria"/>
          <w:lang/>
        </w:rPr>
        <w:t xml:space="preserve">has made formal application for a required </w:t>
      </w:r>
      <w:r w:rsidRPr="00656361">
        <w:rPr>
          <w:rFonts w:ascii="Cambria" w:hAnsi="Cambria"/>
          <w:lang/>
        </w:rPr>
        <w:t xml:space="preserve">zoning change </w:t>
      </w:r>
      <w:r w:rsidR="007477D3">
        <w:rPr>
          <w:rFonts w:ascii="Cambria" w:hAnsi="Cambria"/>
          <w:lang/>
        </w:rPr>
        <w:t xml:space="preserve">and </w:t>
      </w:r>
      <w:proofErr w:type="gramStart"/>
      <w:r w:rsidRPr="00656361">
        <w:rPr>
          <w:rFonts w:ascii="Cambria" w:hAnsi="Cambria"/>
          <w:lang/>
        </w:rPr>
        <w:t>that  the</w:t>
      </w:r>
      <w:proofErr w:type="gramEnd"/>
      <w:r w:rsidRPr="00656361">
        <w:rPr>
          <w:rFonts w:ascii="Cambria" w:hAnsi="Cambria"/>
          <w:lang/>
        </w:rPr>
        <w:t xml:space="preserve"> jurisdiction </w:t>
      </w:r>
      <w:r w:rsidR="007477D3">
        <w:rPr>
          <w:rFonts w:ascii="Cambria" w:hAnsi="Cambria"/>
          <w:lang/>
        </w:rPr>
        <w:t xml:space="preserve">has </w:t>
      </w:r>
      <w:r w:rsidRPr="00656361">
        <w:rPr>
          <w:rFonts w:ascii="Cambria" w:hAnsi="Cambria"/>
          <w:lang/>
        </w:rPr>
        <w:t xml:space="preserve">received a release </w:t>
      </w:r>
      <w:r w:rsidR="007477D3">
        <w:rPr>
          <w:rFonts w:ascii="Cambria" w:hAnsi="Cambria"/>
          <w:lang/>
        </w:rPr>
        <w:t xml:space="preserve">whereby the applicant for the zoning change has agreed </w:t>
      </w:r>
      <w:r w:rsidRPr="00656361">
        <w:rPr>
          <w:rFonts w:ascii="Cambria" w:hAnsi="Cambria"/>
          <w:lang/>
        </w:rPr>
        <w:t xml:space="preserve">to hold the political subdivision and all other parties harmless in the event the appropriate zoning is </w:t>
      </w:r>
      <w:r w:rsidR="00840473">
        <w:rPr>
          <w:rFonts w:ascii="Cambria" w:hAnsi="Cambria"/>
          <w:lang/>
        </w:rPr>
        <w:t>not granted</w:t>
      </w:r>
      <w:r w:rsidRPr="00656361">
        <w:rPr>
          <w:rFonts w:ascii="Cambria" w:hAnsi="Cambria"/>
          <w:lang/>
        </w:rPr>
        <w:t xml:space="preserve">. Documentation of final approval of appropriate zoning must be submitted to the Department with the Commitment or Determination Notice.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(D) Zoning for Rehabilitation Developments. </w:t>
      </w:r>
      <w:r w:rsidR="007477D3">
        <w:rPr>
          <w:rFonts w:ascii="Cambria" w:hAnsi="Cambria"/>
          <w:lang/>
        </w:rPr>
        <w:t>In an area with zoning, the</w:t>
      </w:r>
      <w:r w:rsidRPr="00656361">
        <w:rPr>
          <w:rFonts w:ascii="Cambria" w:hAnsi="Cambria"/>
          <w:lang/>
        </w:rPr>
        <w:t xml:space="preserve"> Application must include documentation of current zoning. If the Property is currently conforming but with an overlay that would make it a non-conforming use as presently zoned, the Application must include a letter from a local government official with appropriate jurisdiction which addresses the items in clauses (i) - (v) of this subparagraph: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 </w:t>
      </w:r>
      <w:proofErr w:type="gramStart"/>
      <w:r w:rsidRPr="00656361">
        <w:rPr>
          <w:rFonts w:ascii="Cambria" w:hAnsi="Cambria"/>
          <w:sz w:val="24"/>
          <w:szCs w:val="24"/>
          <w:lang/>
        </w:rPr>
        <w:t>a</w:t>
      </w:r>
      <w:proofErr w:type="gramEnd"/>
      <w:r w:rsidRPr="00656361">
        <w:rPr>
          <w:rFonts w:ascii="Cambria" w:hAnsi="Cambria"/>
          <w:sz w:val="24"/>
          <w:szCs w:val="24"/>
          <w:lang/>
        </w:rPr>
        <w:t xml:space="preserve"> detailed narrative of the nature of non-conformance; </w:t>
      </w:r>
    </w:p>
    <w:p w:rsidR="00840473"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the</w:t>
      </w:r>
      <w:proofErr w:type="gramEnd"/>
      <w:r w:rsidRPr="00656361">
        <w:rPr>
          <w:rFonts w:ascii="Cambria" w:hAnsi="Cambria"/>
          <w:sz w:val="24"/>
          <w:szCs w:val="24"/>
          <w:lang/>
        </w:rPr>
        <w:t xml:space="preserve"> applicable destruction threshold;</w:t>
      </w:r>
    </w:p>
    <w:p w:rsidR="004C6E02" w:rsidRPr="00656361" w:rsidRDefault="00840473" w:rsidP="004C6E02">
      <w:pPr>
        <w:pStyle w:val="NoSpacing"/>
        <w:spacing w:line="276" w:lineRule="auto"/>
        <w:ind w:left="720"/>
        <w:jc w:val="both"/>
        <w:rPr>
          <w:rFonts w:ascii="Cambria" w:hAnsi="Cambria"/>
          <w:sz w:val="24"/>
          <w:szCs w:val="24"/>
          <w:lang/>
        </w:rPr>
      </w:pPr>
      <w:r>
        <w:rPr>
          <w:rFonts w:ascii="Cambria" w:hAnsi="Cambria"/>
          <w:sz w:val="24"/>
          <w:szCs w:val="24"/>
          <w:lang/>
        </w:rPr>
        <w:t xml:space="preserve">(iii) </w:t>
      </w:r>
      <w:proofErr w:type="gramStart"/>
      <w:r>
        <w:rPr>
          <w:rFonts w:ascii="Cambria" w:hAnsi="Cambria"/>
          <w:sz w:val="24"/>
          <w:szCs w:val="24"/>
          <w:lang/>
        </w:rPr>
        <w:t>that</w:t>
      </w:r>
      <w:proofErr w:type="gramEnd"/>
      <w:r>
        <w:rPr>
          <w:rFonts w:ascii="Cambria" w:hAnsi="Cambria"/>
          <w:sz w:val="24"/>
          <w:szCs w:val="24"/>
          <w:lang/>
        </w:rPr>
        <w:t xml:space="preserve"> it will allow the non-conformance;</w:t>
      </w:r>
      <w:r w:rsidR="004C6E02" w:rsidRPr="00656361">
        <w:rPr>
          <w:rFonts w:ascii="Cambria" w:hAnsi="Cambria"/>
          <w:sz w:val="24"/>
          <w:szCs w:val="24"/>
          <w:lang/>
        </w:rPr>
        <w:t xml:space="preserve"> </w:t>
      </w:r>
    </w:p>
    <w:p w:rsidR="004C6E02" w:rsidRPr="00656361" w:rsidRDefault="004C6E02" w:rsidP="004C6E02">
      <w:pPr>
        <w:pStyle w:val="NoSpacing"/>
        <w:spacing w:line="276" w:lineRule="auto"/>
        <w:ind w:left="720"/>
        <w:jc w:val="both"/>
        <w:rPr>
          <w:rFonts w:ascii="Cambria" w:hAnsi="Cambria"/>
          <w:sz w:val="24"/>
          <w:szCs w:val="24"/>
          <w:lang/>
        </w:rPr>
      </w:pPr>
      <w:proofErr w:type="gramStart"/>
      <w:r w:rsidRPr="00656361">
        <w:rPr>
          <w:rFonts w:ascii="Cambria" w:hAnsi="Cambria"/>
          <w:sz w:val="24"/>
          <w:szCs w:val="24"/>
          <w:lang/>
        </w:rPr>
        <w:t>(i</w:t>
      </w:r>
      <w:r w:rsidR="00840473">
        <w:rPr>
          <w:rFonts w:ascii="Cambria" w:hAnsi="Cambria"/>
          <w:sz w:val="24"/>
          <w:szCs w:val="24"/>
          <w:lang/>
        </w:rPr>
        <w:t>v</w:t>
      </w:r>
      <w:r w:rsidRPr="00656361">
        <w:rPr>
          <w:rFonts w:ascii="Cambria" w:hAnsi="Cambria"/>
          <w:sz w:val="24"/>
          <w:szCs w:val="24"/>
          <w:lang/>
        </w:rPr>
        <w:t>) Owner</w:t>
      </w:r>
      <w:proofErr w:type="gramEnd"/>
      <w:r w:rsidRPr="00656361">
        <w:rPr>
          <w:rFonts w:ascii="Cambria" w:hAnsi="Cambria"/>
          <w:sz w:val="24"/>
          <w:szCs w:val="24"/>
          <w:lang/>
        </w:rPr>
        <w:t xml:space="preserve">'s rights to reconstruct in the event of damage; and </w:t>
      </w:r>
    </w:p>
    <w:p w:rsidR="004C6E02" w:rsidRPr="00656361" w:rsidRDefault="004C6E02" w:rsidP="004C6E02">
      <w:pPr>
        <w:pStyle w:val="NoSpacing"/>
        <w:spacing w:line="276" w:lineRule="auto"/>
        <w:ind w:left="720"/>
        <w:jc w:val="both"/>
        <w:rPr>
          <w:rFonts w:ascii="Cambria" w:hAnsi="Cambria"/>
          <w:sz w:val="24"/>
          <w:szCs w:val="24"/>
          <w:lang/>
        </w:rPr>
      </w:pPr>
      <w:r w:rsidRPr="00656361">
        <w:rPr>
          <w:rFonts w:ascii="Cambria" w:hAnsi="Cambria"/>
          <w:sz w:val="24"/>
          <w:szCs w:val="24"/>
          <w:lang/>
        </w:rPr>
        <w:t xml:space="preserve">(v) </w:t>
      </w:r>
      <w:proofErr w:type="gramStart"/>
      <w:r w:rsidRPr="00656361">
        <w:rPr>
          <w:rFonts w:ascii="Cambria" w:hAnsi="Cambria"/>
          <w:sz w:val="24"/>
          <w:szCs w:val="24"/>
          <w:lang/>
        </w:rPr>
        <w:t>penalties</w:t>
      </w:r>
      <w:proofErr w:type="gramEnd"/>
      <w:r w:rsidRPr="00656361">
        <w:rPr>
          <w:rFonts w:ascii="Cambria" w:hAnsi="Cambria"/>
          <w:sz w:val="24"/>
          <w:szCs w:val="24"/>
          <w:lang/>
        </w:rPr>
        <w:t xml:space="preserve"> for noncompliance. </w:t>
      </w:r>
    </w:p>
    <w:p w:rsidR="004C6E02" w:rsidRPr="00656361" w:rsidRDefault="004C6E02" w:rsidP="004C6E02">
      <w:pPr>
        <w:pStyle w:val="NormalWeb"/>
        <w:jc w:val="both"/>
        <w:rPr>
          <w:rFonts w:ascii="Cambria" w:hAnsi="Cambria"/>
          <w:lang/>
        </w:rPr>
      </w:pPr>
      <w:r w:rsidRPr="00656361">
        <w:rPr>
          <w:rFonts w:ascii="Cambria" w:hAnsi="Cambria"/>
          <w:b/>
          <w:lang/>
        </w:rPr>
        <w:t>(12) Title Commitment/Policy.</w:t>
      </w:r>
      <w:r w:rsidRPr="00656361">
        <w:rPr>
          <w:rFonts w:ascii="Cambria" w:hAnsi="Cambria"/>
          <w:lang/>
        </w:rPr>
        <w:t xml:space="preserve"> A title commitment or title policy must be submitted that includes a legal description that is consistent with the Site Control. If the title commitment or policy is dated more than six (6) months prior to the beginning of the Application Acceptance Period, then a letter from the title company indicating that nothing further has transpired during the six-month period on the commitment or policy must be submitted.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lastRenderedPageBreak/>
        <w:t xml:space="preserve">(A) The title commitment must list the name of the Development Owner as the proposed insured and lists the seller or lessor as the current owner of the Development Site. </w:t>
      </w:r>
    </w:p>
    <w:p w:rsidR="004C6E02" w:rsidRPr="00656361" w:rsidRDefault="004C6E02" w:rsidP="004C6E02">
      <w:pPr>
        <w:pStyle w:val="NoSpacing"/>
        <w:spacing w:line="276" w:lineRule="auto"/>
        <w:ind w:left="360"/>
        <w:jc w:val="both"/>
        <w:rPr>
          <w:rFonts w:ascii="Cambria" w:hAnsi="Cambria"/>
          <w:sz w:val="24"/>
          <w:szCs w:val="24"/>
          <w:lang/>
        </w:rPr>
      </w:pPr>
      <w:r w:rsidRPr="00656361">
        <w:rPr>
          <w:rFonts w:ascii="Cambria" w:hAnsi="Cambria"/>
          <w:sz w:val="24"/>
          <w:szCs w:val="24"/>
          <w:lang/>
        </w:rPr>
        <w:t xml:space="preserve">(B) The title policy must show that the ownership (or leasehold) of the Development Site is vested in the name of the Development Owner. </w:t>
      </w:r>
    </w:p>
    <w:p w:rsidR="004C6E02" w:rsidRPr="00656361" w:rsidRDefault="004C6E02" w:rsidP="004C6E02">
      <w:pPr>
        <w:pStyle w:val="NormalWeb"/>
        <w:jc w:val="both"/>
        <w:rPr>
          <w:rFonts w:ascii="Cambria" w:hAnsi="Cambria"/>
          <w:b/>
          <w:lang/>
        </w:rPr>
      </w:pPr>
      <w:r w:rsidRPr="00656361">
        <w:rPr>
          <w:rFonts w:ascii="Cambria" w:hAnsi="Cambria"/>
          <w:b/>
          <w:lang/>
        </w:rPr>
        <w:t>(13) Ownership Structure</w:t>
      </w:r>
      <w:r w:rsidR="001C49E5">
        <w:rPr>
          <w:rFonts w:ascii="Cambria" w:hAnsi="Cambria"/>
          <w:b/>
          <w:lang/>
        </w:rPr>
        <w:t xml:space="preserve"> and Previous Participation</w:t>
      </w:r>
      <w:r w:rsidRPr="00656361">
        <w:rPr>
          <w:rFonts w:ascii="Cambria" w:hAnsi="Cambria"/>
          <w:b/>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Organizational Charts. A chart must be submitted that clearly illustrates the complete organizational structure of the final proposed Development Owner and of any Developer </w:t>
      </w:r>
      <w:r w:rsidR="00377220">
        <w:rPr>
          <w:rFonts w:ascii="Cambria" w:hAnsi="Cambria"/>
          <w:lang/>
        </w:rPr>
        <w:t>and</w:t>
      </w:r>
      <w:r w:rsidRPr="00656361">
        <w:rPr>
          <w:rFonts w:ascii="Cambria" w:hAnsi="Cambria"/>
          <w:lang/>
        </w:rPr>
        <w:t xml:space="preserve"> Guarantor, identifying all Principals thereof and providing the names and ownership percentages of all Persons having an ownership interest in the Development Owner</w:t>
      </w:r>
      <w:r w:rsidR="00377220">
        <w:rPr>
          <w:rFonts w:ascii="Cambria" w:hAnsi="Cambria"/>
          <w:lang/>
        </w:rPr>
        <w:t>,</w:t>
      </w:r>
      <w:r w:rsidRPr="00656361">
        <w:rPr>
          <w:rFonts w:ascii="Cambria" w:hAnsi="Cambria"/>
          <w:lang/>
        </w:rPr>
        <w:t xml:space="preserve"> Developer </w:t>
      </w:r>
      <w:r w:rsidR="00377220">
        <w:rPr>
          <w:rFonts w:ascii="Cambria" w:hAnsi="Cambria"/>
          <w:lang/>
        </w:rPr>
        <w:t>and</w:t>
      </w:r>
      <w:r w:rsidRPr="00656361">
        <w:rPr>
          <w:rFonts w:ascii="Cambria" w:hAnsi="Cambria"/>
          <w:lang/>
        </w:rPr>
        <w:t xml:space="preserve"> Guarantor, as applicable, whether directly or through one or more subsidiaries. Nonprofit entities, public housing authorities, publicly traded corporations, individual board members, and executive directors must be included in this exhibit and trusts must list all beneficiaries that have the legal ability to control or direct activities of the trust and are not just financial beneficiaries. </w:t>
      </w:r>
      <w:ins w:id="293" w:author="Teresa Morales" w:date="2017-07-01T09:17:00Z">
        <w:r w:rsidR="00913E20">
          <w:rPr>
            <w:rFonts w:ascii="Cambria" w:hAnsi="Cambria"/>
            <w:lang/>
          </w:rPr>
          <w:t xml:space="preserve">The </w:t>
        </w:r>
      </w:ins>
      <w:ins w:id="294" w:author="Teresa Morales" w:date="2017-07-01T09:18:00Z">
        <w:r w:rsidR="00913E20">
          <w:rPr>
            <w:rFonts w:ascii="Cambria" w:hAnsi="Cambria"/>
            <w:lang/>
          </w:rPr>
          <w:t>List of Organizations form, as provided in the Application, must include all Persons identified on the organizational charts</w:t>
        </w:r>
      </w:ins>
      <w:ins w:id="295" w:author="Teresa Morales" w:date="2017-09-01T11:54:00Z">
        <w:r w:rsidR="00242ECD">
          <w:rPr>
            <w:rFonts w:ascii="Cambria" w:hAnsi="Cambria"/>
            <w:lang/>
          </w:rPr>
          <w:t>,</w:t>
        </w:r>
      </w:ins>
      <w:ins w:id="296" w:author="Teresa Morales" w:date="2017-07-01T09:19:00Z">
        <w:r w:rsidR="00913E20">
          <w:rPr>
            <w:rFonts w:ascii="Cambria" w:hAnsi="Cambria"/>
            <w:lang/>
          </w:rPr>
          <w:t xml:space="preserve"> and further identify which of those Persons listed exercise Control of the Development.</w:t>
        </w:r>
      </w:ins>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Previous Participation. Evidence must be submitted that each entity shown on the organizational chart described in subparagraph (A) of this paragraph that </w:t>
      </w:r>
      <w:r w:rsidR="001C49E5">
        <w:rPr>
          <w:rFonts w:ascii="Cambria" w:hAnsi="Cambria"/>
          <w:lang/>
        </w:rPr>
        <w:t>the Development Owner and each Affiliate</w:t>
      </w:r>
      <w:r w:rsidR="00B72399">
        <w:rPr>
          <w:rFonts w:ascii="Cambria" w:hAnsi="Cambria"/>
          <w:lang/>
        </w:rPr>
        <w:t xml:space="preserve"> (with an ownership interest in the Development)</w:t>
      </w:r>
      <w:r w:rsidR="001C49E5">
        <w:rPr>
          <w:rFonts w:ascii="Cambria" w:hAnsi="Cambria"/>
          <w:lang/>
        </w:rPr>
        <w:t xml:space="preserve">, including entities and individuals (unless excluded under 10 TAC Chapter 1, Subchapter C) </w:t>
      </w:r>
      <w:r w:rsidRPr="00656361">
        <w:rPr>
          <w:rFonts w:ascii="Cambria" w:hAnsi="Cambria"/>
          <w:lang/>
        </w:rPr>
        <w:t xml:space="preserve">has provided a copy of the completed </w:t>
      </w:r>
      <w:r w:rsidR="00040435">
        <w:rPr>
          <w:rFonts w:ascii="Cambria" w:hAnsi="Cambria"/>
          <w:lang/>
        </w:rPr>
        <w:t>p</w:t>
      </w:r>
      <w:r w:rsidRPr="00656361">
        <w:rPr>
          <w:rFonts w:ascii="Cambria" w:hAnsi="Cambria"/>
          <w:lang/>
        </w:rPr>
        <w:t xml:space="preserve">revious </w:t>
      </w:r>
      <w:r w:rsidR="00040435">
        <w:rPr>
          <w:rFonts w:ascii="Cambria" w:hAnsi="Cambria"/>
          <w:lang/>
        </w:rPr>
        <w:t>p</w:t>
      </w:r>
      <w:r w:rsidRPr="00656361">
        <w:rPr>
          <w:rFonts w:ascii="Cambria" w:hAnsi="Cambria"/>
          <w:lang/>
        </w:rPr>
        <w:t xml:space="preserve">articipation </w:t>
      </w:r>
      <w:r w:rsidR="00040435">
        <w:rPr>
          <w:rFonts w:ascii="Cambria" w:hAnsi="Cambria"/>
          <w:lang/>
        </w:rPr>
        <w:t>information</w:t>
      </w:r>
      <w:r w:rsidRPr="00656361">
        <w:rPr>
          <w:rFonts w:ascii="Cambria" w:hAnsi="Cambria"/>
          <w:lang/>
        </w:rPr>
        <w:t xml:space="preserve"> to the Department. Individual Principals of such entities identified on the organizational chart </w:t>
      </w:r>
      <w:ins w:id="297" w:author="Teresa Morales" w:date="2017-07-01T09:20:00Z">
        <w:r w:rsidR="009045B8">
          <w:rPr>
            <w:rFonts w:ascii="Cambria" w:hAnsi="Cambria"/>
            <w:lang/>
          </w:rPr>
          <w:t xml:space="preserve">and on the List of Organizations form, </w:t>
        </w:r>
      </w:ins>
      <w:r w:rsidRPr="00656361">
        <w:rPr>
          <w:rFonts w:ascii="Cambria" w:hAnsi="Cambria"/>
          <w:lang/>
        </w:rPr>
        <w:t xml:space="preserve">must provide the </w:t>
      </w:r>
      <w:r w:rsidR="00040435">
        <w:rPr>
          <w:rFonts w:ascii="Cambria" w:hAnsi="Cambria"/>
          <w:lang/>
        </w:rPr>
        <w:t>p</w:t>
      </w:r>
      <w:r w:rsidRPr="00656361">
        <w:rPr>
          <w:rFonts w:ascii="Cambria" w:hAnsi="Cambria"/>
          <w:lang/>
        </w:rPr>
        <w:t xml:space="preserve">revious </w:t>
      </w:r>
      <w:r w:rsidR="00040435">
        <w:rPr>
          <w:rFonts w:ascii="Cambria" w:hAnsi="Cambria"/>
          <w:lang/>
        </w:rPr>
        <w:t>p</w:t>
      </w:r>
      <w:r w:rsidRPr="00656361">
        <w:rPr>
          <w:rFonts w:ascii="Cambria" w:hAnsi="Cambria"/>
          <w:lang/>
        </w:rPr>
        <w:t xml:space="preserve">articipation </w:t>
      </w:r>
      <w:r w:rsidR="00040435">
        <w:rPr>
          <w:rFonts w:ascii="Cambria" w:hAnsi="Cambria"/>
          <w:lang/>
        </w:rPr>
        <w:t>information</w:t>
      </w:r>
      <w:r w:rsidRPr="00656361">
        <w:rPr>
          <w:rFonts w:ascii="Cambria" w:hAnsi="Cambria"/>
          <w:lang/>
        </w:rPr>
        <w:t xml:space="preserve">, unless excluded from such requirement pursuant to </w:t>
      </w:r>
      <w:r w:rsidR="00EA0596" w:rsidRPr="00656361">
        <w:rPr>
          <w:rFonts w:ascii="Cambria" w:hAnsi="Cambria"/>
          <w:lang/>
        </w:rPr>
        <w:t>Chapter 1 Subchapter C</w:t>
      </w:r>
      <w:r w:rsidRPr="00656361">
        <w:rPr>
          <w:rFonts w:ascii="Cambria" w:hAnsi="Cambria"/>
          <w:lang/>
        </w:rPr>
        <w:t xml:space="preserve"> of this title.  </w:t>
      </w:r>
      <w:del w:id="298" w:author="Teresa Morales" w:date="2017-08-23T19:33:00Z">
        <w:r w:rsidR="001C49E5" w:rsidDel="0064249C">
          <w:rPr>
            <w:rFonts w:ascii="Cambria" w:hAnsi="Cambria"/>
            <w:lang/>
          </w:rPr>
          <w:delText>In addition, any</w:delText>
        </w:r>
        <w:r w:rsidRPr="00656361" w:rsidDel="0064249C">
          <w:rPr>
            <w:rFonts w:ascii="Cambria" w:hAnsi="Cambria"/>
            <w:lang/>
          </w:rPr>
          <w:delText xml:space="preserve"> Person (regardless of any Ownership interest or lack thereof) receiving more than 10 percent of the Developer </w:delText>
        </w:r>
        <w:r w:rsidR="00B73BF6" w:rsidRPr="00656361" w:rsidDel="0064249C">
          <w:rPr>
            <w:rFonts w:ascii="Cambria" w:hAnsi="Cambria"/>
            <w:lang/>
          </w:rPr>
          <w:delText>F</w:delText>
        </w:r>
        <w:r w:rsidRPr="00656361" w:rsidDel="0064249C">
          <w:rPr>
            <w:rFonts w:ascii="Cambria" w:hAnsi="Cambria"/>
            <w:lang/>
          </w:rPr>
          <w:delText xml:space="preserve">ee is also required to submit this </w:delText>
        </w:r>
        <w:r w:rsidR="00040435" w:rsidDel="0064249C">
          <w:rPr>
            <w:rFonts w:ascii="Cambria" w:hAnsi="Cambria"/>
            <w:lang/>
          </w:rPr>
          <w:delText>information</w:delText>
        </w:r>
        <w:r w:rsidRPr="00656361" w:rsidDel="0064249C">
          <w:rPr>
            <w:rFonts w:ascii="Cambria" w:hAnsi="Cambria"/>
            <w:lang/>
          </w:rPr>
          <w:delText xml:space="preserve">. </w:delText>
        </w:r>
      </w:del>
      <w:r w:rsidRPr="00656361">
        <w:rPr>
          <w:rFonts w:ascii="Cambria" w:hAnsi="Cambria"/>
          <w:lang/>
        </w:rPr>
        <w:t xml:space="preserve">The </w:t>
      </w:r>
      <w:r w:rsidR="00040435">
        <w:rPr>
          <w:rFonts w:ascii="Cambria" w:hAnsi="Cambria"/>
          <w:lang/>
        </w:rPr>
        <w:t>information</w:t>
      </w:r>
      <w:r w:rsidRPr="00656361">
        <w:rPr>
          <w:rFonts w:ascii="Cambria" w:hAnsi="Cambria"/>
          <w:lang/>
        </w:rPr>
        <w:t xml:space="preserve"> must include a list of all developments that are, or were, previously under ownership or Control of the Applicant and/or each Principal, including any Person providing the required experience. All participation in any Department funded or monitored activity, including non-housing activities, as well as Housing Tax Credit developments or other programs administered by other states using state or federal p</w:t>
      </w:r>
      <w:r w:rsidR="00F279BA">
        <w:rPr>
          <w:rFonts w:ascii="Cambria" w:hAnsi="Cambria"/>
          <w:lang/>
        </w:rPr>
        <w:t xml:space="preserve">rograms must be disclosed. The </w:t>
      </w:r>
      <w:r w:rsidR="00040435">
        <w:rPr>
          <w:rFonts w:ascii="Cambria" w:hAnsi="Cambria"/>
          <w:lang/>
        </w:rPr>
        <w:t xml:space="preserve">individuals providing previous participation information </w:t>
      </w:r>
      <w:r w:rsidRPr="00656361">
        <w:rPr>
          <w:rFonts w:ascii="Cambria" w:hAnsi="Cambria"/>
          <w:lang/>
        </w:rPr>
        <w:t xml:space="preserve">will authorize the parties overseeing such assistance to release compliance histories to the Department. </w:t>
      </w:r>
    </w:p>
    <w:p w:rsidR="004C6E02" w:rsidRPr="00656361" w:rsidRDefault="004C6E02" w:rsidP="004C6E02">
      <w:pPr>
        <w:pStyle w:val="NormalWeb"/>
        <w:jc w:val="both"/>
        <w:rPr>
          <w:rFonts w:ascii="Cambria" w:hAnsi="Cambria"/>
          <w:lang/>
        </w:rPr>
      </w:pPr>
      <w:r w:rsidRPr="00656361">
        <w:rPr>
          <w:rFonts w:ascii="Cambria" w:hAnsi="Cambria"/>
          <w:b/>
          <w:lang/>
        </w:rPr>
        <w:t>(14) Nonprofit Ownership.</w:t>
      </w:r>
      <w:r w:rsidRPr="00656361">
        <w:rPr>
          <w:rFonts w:ascii="Cambria" w:hAnsi="Cambria"/>
          <w:lang/>
        </w:rPr>
        <w:t xml:space="preserve"> Applications that involve a §501(c</w:t>
      </w:r>
      <w:proofErr w:type="gramStart"/>
      <w:r w:rsidRPr="00656361">
        <w:rPr>
          <w:rFonts w:ascii="Cambria" w:hAnsi="Cambria"/>
          <w:lang/>
        </w:rPr>
        <w:t>)(</w:t>
      </w:r>
      <w:proofErr w:type="gramEnd"/>
      <w:r w:rsidRPr="00656361">
        <w:rPr>
          <w:rFonts w:ascii="Cambria" w:hAnsi="Cambria"/>
          <w:lang/>
        </w:rPr>
        <w:t>3) or (4) nonprofit General Partner or Owner shall submit the documentation identified in subparagraph (A) or (B) of this paragraph as applicable</w:t>
      </w:r>
      <w:r w:rsidR="006C785A" w:rsidRPr="00656361">
        <w:rPr>
          <w:rFonts w:ascii="Cambria" w:hAnsi="Cambria"/>
          <w:lang/>
        </w:rPr>
        <w:t>.</w:t>
      </w:r>
      <w:r w:rsidRPr="00656361">
        <w:rPr>
          <w:rFonts w:ascii="Cambria" w:hAnsi="Cambria"/>
          <w:lang/>
        </w:rPr>
        <w:t xml:space="preserve"> </w:t>
      </w:r>
    </w:p>
    <w:p w:rsidR="004C6E02" w:rsidRPr="00656361" w:rsidRDefault="004C6E02" w:rsidP="004C6E02">
      <w:pPr>
        <w:pStyle w:val="NormalWeb"/>
        <w:ind w:left="360"/>
        <w:jc w:val="both"/>
        <w:rPr>
          <w:rFonts w:ascii="Cambria" w:hAnsi="Cambria"/>
          <w:lang/>
        </w:rPr>
      </w:pPr>
      <w:r w:rsidRPr="00656361">
        <w:rPr>
          <w:rFonts w:ascii="Cambria" w:hAnsi="Cambria"/>
          <w:lang/>
        </w:rPr>
        <w:lastRenderedPageBreak/>
        <w:t xml:space="preserve">(A) Competitive HTC Applications. Applications for Competitive Housing Tax Credits involving a §501(c)(3) or (4) nonprofit General Partner and which meet the Nonprofit Set-Aside requirements, must submit all of the documents described in this subparagraph and indicate the nonprofit status on the carryover documentation and IRS Forms 8609. (§2306.6706) Applications that include an affirmative election to not be treated under the set-aside and a certification that they do not expect to receive a benefit in the allocation of tax credits as a result of being affiliated with a nonprofit only need to submit the documentation in subparagraph (B) of this paragraph. </w:t>
      </w:r>
    </w:p>
    <w:p w:rsidR="004C6E02" w:rsidRPr="00656361" w:rsidRDefault="004C6E02" w:rsidP="004C6E02">
      <w:pPr>
        <w:pStyle w:val="NoSpacing"/>
        <w:spacing w:line="276" w:lineRule="auto"/>
        <w:ind w:left="810"/>
        <w:jc w:val="both"/>
        <w:rPr>
          <w:rFonts w:ascii="Cambria" w:hAnsi="Cambria"/>
          <w:sz w:val="24"/>
          <w:szCs w:val="24"/>
          <w:lang/>
        </w:rPr>
      </w:pPr>
      <w:r w:rsidRPr="00656361">
        <w:rPr>
          <w:rFonts w:ascii="Cambria" w:hAnsi="Cambria"/>
          <w:sz w:val="24"/>
          <w:szCs w:val="24"/>
          <w:lang/>
        </w:rPr>
        <w:t xml:space="preserve">(i) An IRS determination letter which states that the nonprofit organization </w:t>
      </w:r>
      <w:r w:rsidR="001C49E5">
        <w:rPr>
          <w:rFonts w:ascii="Cambria" w:hAnsi="Cambria"/>
          <w:sz w:val="24"/>
          <w:szCs w:val="24"/>
          <w:lang/>
        </w:rPr>
        <w:t xml:space="preserve">has been determined by the Internal Revenue Service to be tax-exempt </w:t>
      </w:r>
      <w:proofErr w:type="gramStart"/>
      <w:r w:rsidR="001C49E5">
        <w:rPr>
          <w:rFonts w:ascii="Cambria" w:hAnsi="Cambria"/>
          <w:sz w:val="24"/>
          <w:szCs w:val="24"/>
          <w:lang/>
        </w:rPr>
        <w:t xml:space="preserve">under </w:t>
      </w:r>
      <w:r w:rsidRPr="00656361">
        <w:rPr>
          <w:rFonts w:ascii="Cambria" w:hAnsi="Cambria"/>
          <w:sz w:val="24"/>
          <w:szCs w:val="24"/>
          <w:lang/>
        </w:rPr>
        <w:t xml:space="preserve"> §</w:t>
      </w:r>
      <w:proofErr w:type="gramEnd"/>
      <w:r w:rsidRPr="00656361">
        <w:rPr>
          <w:rFonts w:ascii="Cambria" w:hAnsi="Cambria"/>
          <w:sz w:val="24"/>
          <w:szCs w:val="24"/>
          <w:lang/>
        </w:rPr>
        <w:t xml:space="preserve">501(c)(3) or (4) </w:t>
      </w:r>
      <w:r w:rsidR="001C49E5">
        <w:rPr>
          <w:rFonts w:ascii="Cambria" w:hAnsi="Cambria"/>
          <w:sz w:val="24"/>
          <w:szCs w:val="24"/>
          <w:lang/>
        </w:rPr>
        <w:t>of the Code</w:t>
      </w:r>
      <w:r w:rsidRPr="00656361">
        <w:rPr>
          <w:rFonts w:ascii="Cambria" w:hAnsi="Cambria"/>
          <w:sz w:val="24"/>
          <w:szCs w:val="24"/>
          <w:lang/>
        </w:rPr>
        <w:t xml:space="preserve">; </w:t>
      </w:r>
    </w:p>
    <w:p w:rsidR="004C6E02" w:rsidRPr="00656361" w:rsidRDefault="004C6E02" w:rsidP="004C6E02">
      <w:pPr>
        <w:pStyle w:val="NoSpacing"/>
        <w:spacing w:line="276" w:lineRule="auto"/>
        <w:ind w:left="810"/>
        <w:jc w:val="both"/>
        <w:rPr>
          <w:rFonts w:ascii="Cambria" w:hAnsi="Cambria"/>
          <w:sz w:val="24"/>
          <w:szCs w:val="24"/>
          <w:lang/>
        </w:rPr>
      </w:pPr>
      <w:r w:rsidRPr="00656361">
        <w:rPr>
          <w:rFonts w:ascii="Cambria" w:hAnsi="Cambria"/>
          <w:sz w:val="24"/>
          <w:szCs w:val="24"/>
          <w:lang/>
        </w:rPr>
        <w:t xml:space="preserve">(ii) The Nonprofit Participation exhibit as provided in the Application, including a list of the names and contact information for all board members, directors, and officers; </w:t>
      </w:r>
    </w:p>
    <w:p w:rsidR="004C6E02" w:rsidRPr="00656361" w:rsidRDefault="004C6E02" w:rsidP="004C6E02">
      <w:pPr>
        <w:pStyle w:val="NoSpacing"/>
        <w:spacing w:line="276" w:lineRule="auto"/>
        <w:ind w:left="810"/>
        <w:jc w:val="both"/>
        <w:rPr>
          <w:rFonts w:ascii="Cambria" w:hAnsi="Cambria"/>
          <w:sz w:val="24"/>
          <w:szCs w:val="24"/>
          <w:lang/>
        </w:rPr>
      </w:pPr>
      <w:r w:rsidRPr="00656361">
        <w:rPr>
          <w:rFonts w:ascii="Cambria" w:hAnsi="Cambria"/>
          <w:sz w:val="24"/>
          <w:szCs w:val="24"/>
          <w:lang/>
        </w:rPr>
        <w:t xml:space="preserve">(iii) A Third Party legal opinion stating: </w:t>
      </w:r>
    </w:p>
    <w:p w:rsidR="004C6E02" w:rsidRPr="00656361" w:rsidRDefault="004C6E02" w:rsidP="004C6E02">
      <w:pPr>
        <w:pStyle w:val="NoSpacing"/>
        <w:tabs>
          <w:tab w:val="left" w:pos="1260"/>
        </w:tabs>
        <w:spacing w:line="276" w:lineRule="auto"/>
        <w:ind w:left="1170"/>
        <w:jc w:val="both"/>
        <w:rPr>
          <w:rFonts w:ascii="Cambria" w:hAnsi="Cambria"/>
          <w:sz w:val="24"/>
          <w:szCs w:val="24"/>
          <w:lang/>
        </w:rPr>
      </w:pPr>
      <w:r w:rsidRPr="00656361">
        <w:rPr>
          <w:rFonts w:ascii="Cambria" w:hAnsi="Cambria"/>
          <w:sz w:val="24"/>
          <w:szCs w:val="24"/>
          <w:lang/>
        </w:rPr>
        <w:t xml:space="preserve">(I) that the nonprofit organization is not affiliated with or Controlled by a for-profit organization and the basis for that opinion; </w:t>
      </w:r>
    </w:p>
    <w:p w:rsidR="004C6E02" w:rsidRPr="00656361" w:rsidRDefault="004C6E02" w:rsidP="004C6E02">
      <w:pPr>
        <w:pStyle w:val="NoSpacing"/>
        <w:tabs>
          <w:tab w:val="left" w:pos="1260"/>
        </w:tabs>
        <w:spacing w:line="276" w:lineRule="auto"/>
        <w:ind w:left="1170"/>
        <w:jc w:val="both"/>
        <w:rPr>
          <w:rFonts w:ascii="Cambria" w:hAnsi="Cambria"/>
          <w:sz w:val="24"/>
          <w:szCs w:val="24"/>
          <w:lang/>
        </w:rPr>
      </w:pPr>
      <w:r w:rsidRPr="00656361">
        <w:rPr>
          <w:rFonts w:ascii="Cambria" w:hAnsi="Cambria"/>
          <w:sz w:val="24"/>
          <w:szCs w:val="24"/>
          <w:lang/>
        </w:rPr>
        <w:t xml:space="preserve">(II) that the nonprofit organization is eligible, as further described, for a Housing Credit Allocation from the Nonprofit Set-Aside pursuant to §42(h)(5) of the Code and the basis for that opinion; </w:t>
      </w:r>
    </w:p>
    <w:p w:rsidR="004C6E02" w:rsidRPr="00656361" w:rsidRDefault="004C6E02" w:rsidP="004C6E02">
      <w:pPr>
        <w:pStyle w:val="NoSpacing"/>
        <w:tabs>
          <w:tab w:val="left" w:pos="1260"/>
        </w:tabs>
        <w:spacing w:line="276" w:lineRule="auto"/>
        <w:ind w:left="1170"/>
        <w:jc w:val="both"/>
        <w:rPr>
          <w:rFonts w:ascii="Cambria" w:hAnsi="Cambria"/>
          <w:sz w:val="24"/>
          <w:szCs w:val="24"/>
          <w:lang/>
        </w:rPr>
      </w:pPr>
      <w:r w:rsidRPr="00656361">
        <w:rPr>
          <w:rFonts w:ascii="Cambria" w:hAnsi="Cambria"/>
          <w:sz w:val="24"/>
          <w:szCs w:val="24"/>
          <w:lang/>
        </w:rPr>
        <w:t xml:space="preserve">(III) </w:t>
      </w:r>
      <w:proofErr w:type="gramStart"/>
      <w:r w:rsidRPr="00656361">
        <w:rPr>
          <w:rFonts w:ascii="Cambria" w:hAnsi="Cambria"/>
          <w:sz w:val="24"/>
          <w:szCs w:val="24"/>
          <w:lang/>
        </w:rPr>
        <w:t>that</w:t>
      </w:r>
      <w:proofErr w:type="gramEnd"/>
      <w:r w:rsidRPr="00656361">
        <w:rPr>
          <w:rFonts w:ascii="Cambria" w:hAnsi="Cambria"/>
          <w:sz w:val="24"/>
          <w:szCs w:val="24"/>
          <w:lang/>
        </w:rPr>
        <w:t xml:space="preserve"> one of the exempt purposes of the nonprofit organization is to provide low-income housing; </w:t>
      </w:r>
    </w:p>
    <w:p w:rsidR="004C6E02" w:rsidRPr="00656361" w:rsidRDefault="004C6E02" w:rsidP="004C6E02">
      <w:pPr>
        <w:pStyle w:val="NoSpacing"/>
        <w:tabs>
          <w:tab w:val="left" w:pos="1260"/>
        </w:tabs>
        <w:spacing w:line="276" w:lineRule="auto"/>
        <w:ind w:left="117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that</w:t>
      </w:r>
      <w:proofErr w:type="gramEnd"/>
      <w:r w:rsidRPr="00656361">
        <w:rPr>
          <w:rFonts w:ascii="Cambria" w:hAnsi="Cambria"/>
          <w:sz w:val="24"/>
          <w:szCs w:val="24"/>
          <w:lang/>
        </w:rPr>
        <w:t xml:space="preserve"> the nonprofit organization prohibits a member of its board of directors, other than a chief staff member serving concurrently as a member of the board, from receiving material compensation for service on the board; </w:t>
      </w:r>
    </w:p>
    <w:p w:rsidR="002968AF" w:rsidRDefault="004C6E02" w:rsidP="004C6E02">
      <w:pPr>
        <w:pStyle w:val="NoSpacing"/>
        <w:tabs>
          <w:tab w:val="left" w:pos="1260"/>
        </w:tabs>
        <w:spacing w:line="276" w:lineRule="auto"/>
        <w:ind w:left="1170"/>
        <w:jc w:val="both"/>
        <w:rPr>
          <w:rFonts w:ascii="Cambria" w:hAnsi="Cambria"/>
          <w:sz w:val="24"/>
          <w:szCs w:val="24"/>
          <w:lang/>
        </w:rPr>
      </w:pPr>
      <w:r w:rsidRPr="00656361">
        <w:rPr>
          <w:rFonts w:ascii="Cambria" w:hAnsi="Cambria"/>
          <w:sz w:val="24"/>
          <w:szCs w:val="24"/>
          <w:lang/>
        </w:rPr>
        <w:t xml:space="preserve">(V) </w:t>
      </w:r>
      <w:proofErr w:type="gramStart"/>
      <w:r w:rsidRPr="00656361">
        <w:rPr>
          <w:rFonts w:ascii="Cambria" w:hAnsi="Cambria"/>
          <w:sz w:val="24"/>
          <w:szCs w:val="24"/>
          <w:lang/>
        </w:rPr>
        <w:t>that</w:t>
      </w:r>
      <w:proofErr w:type="gramEnd"/>
      <w:r w:rsidRPr="00656361">
        <w:rPr>
          <w:rFonts w:ascii="Cambria" w:hAnsi="Cambria"/>
          <w:sz w:val="24"/>
          <w:szCs w:val="24"/>
          <w:lang/>
        </w:rPr>
        <w:t xml:space="preserve"> the Qualified Nonprofit Development will have the nonprofit entity or its nonprofit Affiliate or subsidiary be the Developer or co-Developer as evidenced in the development agreement;</w:t>
      </w:r>
    </w:p>
    <w:p w:rsidR="004C6E02" w:rsidRPr="00656361" w:rsidRDefault="002968AF" w:rsidP="004C6E02">
      <w:pPr>
        <w:pStyle w:val="NoSpacing"/>
        <w:tabs>
          <w:tab w:val="left" w:pos="1260"/>
        </w:tabs>
        <w:spacing w:line="276" w:lineRule="auto"/>
        <w:ind w:left="1170"/>
        <w:jc w:val="both"/>
        <w:rPr>
          <w:rFonts w:ascii="Cambria" w:hAnsi="Cambria"/>
          <w:sz w:val="24"/>
          <w:szCs w:val="24"/>
          <w:lang/>
        </w:rPr>
      </w:pPr>
      <w:r w:rsidRPr="003016A3">
        <w:rPr>
          <w:rFonts w:ascii="Cambria" w:hAnsi="Cambria"/>
          <w:sz w:val="24"/>
          <w:szCs w:val="24"/>
          <w:lang/>
        </w:rPr>
        <w:t xml:space="preserve">(VI) </w:t>
      </w:r>
      <w:proofErr w:type="gramStart"/>
      <w:r w:rsidRPr="003016A3">
        <w:rPr>
          <w:rFonts w:ascii="Cambria" w:hAnsi="Cambria"/>
          <w:sz w:val="24"/>
          <w:szCs w:val="24"/>
          <w:lang/>
        </w:rPr>
        <w:t>that</w:t>
      </w:r>
      <w:proofErr w:type="gramEnd"/>
      <w:r w:rsidRPr="003016A3">
        <w:rPr>
          <w:rFonts w:ascii="Cambria" w:hAnsi="Cambria"/>
          <w:sz w:val="24"/>
          <w:szCs w:val="24"/>
          <w:lang/>
        </w:rPr>
        <w:t xml:space="preserve"> the nonprofit organization has the ability to do business as a nonprofit in Texas;</w:t>
      </w:r>
      <w:r w:rsidR="004C6E02" w:rsidRPr="00656361">
        <w:rPr>
          <w:rFonts w:ascii="Cambria" w:hAnsi="Cambria"/>
          <w:sz w:val="24"/>
          <w:szCs w:val="24"/>
          <w:lang/>
        </w:rPr>
        <w:t xml:space="preserve"> </w:t>
      </w:r>
    </w:p>
    <w:p w:rsidR="004C6E02" w:rsidRPr="00656361" w:rsidRDefault="004C6E02" w:rsidP="004C6E02">
      <w:pPr>
        <w:pStyle w:val="NoSpacing"/>
        <w:tabs>
          <w:tab w:val="left" w:pos="810"/>
        </w:tabs>
        <w:spacing w:line="276" w:lineRule="auto"/>
        <w:ind w:left="810"/>
        <w:jc w:val="both"/>
        <w:rPr>
          <w:rFonts w:ascii="Cambria" w:hAnsi="Cambria"/>
          <w:sz w:val="24"/>
          <w:szCs w:val="24"/>
          <w:lang/>
        </w:rPr>
      </w:pPr>
      <w:r w:rsidRPr="00656361">
        <w:rPr>
          <w:rFonts w:ascii="Cambria" w:hAnsi="Cambria"/>
          <w:sz w:val="24"/>
          <w:szCs w:val="24"/>
          <w:lang/>
        </w:rPr>
        <w:t xml:space="preserve">(iv) </w:t>
      </w:r>
      <w:proofErr w:type="gramStart"/>
      <w:r w:rsidRPr="00656361">
        <w:rPr>
          <w:rFonts w:ascii="Cambria" w:hAnsi="Cambria"/>
          <w:sz w:val="24"/>
          <w:szCs w:val="24"/>
          <w:lang/>
        </w:rPr>
        <w:t>a</w:t>
      </w:r>
      <w:proofErr w:type="gramEnd"/>
      <w:r w:rsidRPr="00656361">
        <w:rPr>
          <w:rFonts w:ascii="Cambria" w:hAnsi="Cambria"/>
          <w:sz w:val="24"/>
          <w:szCs w:val="24"/>
          <w:lang/>
        </w:rPr>
        <w:t xml:space="preserve"> copy of the nonprofit organization's most recent financial statement as prepared by a Certified Public Accountant; and </w:t>
      </w:r>
    </w:p>
    <w:p w:rsidR="004C6E02" w:rsidRPr="00656361" w:rsidRDefault="004C6E02" w:rsidP="004C6E02">
      <w:pPr>
        <w:pStyle w:val="NoSpacing"/>
        <w:tabs>
          <w:tab w:val="left" w:pos="810"/>
        </w:tabs>
        <w:spacing w:line="276" w:lineRule="auto"/>
        <w:ind w:left="810"/>
        <w:jc w:val="both"/>
        <w:rPr>
          <w:rFonts w:ascii="Cambria" w:hAnsi="Cambria"/>
          <w:sz w:val="24"/>
          <w:szCs w:val="24"/>
          <w:lang/>
        </w:rPr>
      </w:pPr>
      <w:r w:rsidRPr="00656361">
        <w:rPr>
          <w:rFonts w:ascii="Cambria" w:hAnsi="Cambria"/>
          <w:sz w:val="24"/>
          <w:szCs w:val="24"/>
          <w:lang/>
        </w:rPr>
        <w:t xml:space="preserve">(v) </w:t>
      </w:r>
      <w:proofErr w:type="gramStart"/>
      <w:r w:rsidRPr="00656361">
        <w:rPr>
          <w:rFonts w:ascii="Cambria" w:hAnsi="Cambria"/>
          <w:sz w:val="24"/>
          <w:szCs w:val="24"/>
          <w:lang/>
        </w:rPr>
        <w:t>evidence</w:t>
      </w:r>
      <w:proofErr w:type="gramEnd"/>
      <w:r w:rsidRPr="00656361">
        <w:rPr>
          <w:rFonts w:ascii="Cambria" w:hAnsi="Cambria"/>
          <w:sz w:val="24"/>
          <w:szCs w:val="24"/>
          <w:lang/>
        </w:rPr>
        <w:t xml:space="preserve"> in the form of a certification that a majority of the members of the nonprofit organization's board of directors principally reside: </w:t>
      </w:r>
    </w:p>
    <w:p w:rsidR="004C6E02" w:rsidRPr="00656361" w:rsidRDefault="004C6E02" w:rsidP="004C6E02">
      <w:pPr>
        <w:pStyle w:val="NoSpacing"/>
        <w:spacing w:line="276" w:lineRule="auto"/>
        <w:ind w:left="1170"/>
        <w:jc w:val="both"/>
        <w:rPr>
          <w:rFonts w:ascii="Cambria" w:hAnsi="Cambria"/>
          <w:sz w:val="24"/>
          <w:szCs w:val="24"/>
          <w:lang/>
        </w:rPr>
      </w:pPr>
      <w:r w:rsidRPr="00656361">
        <w:rPr>
          <w:rFonts w:ascii="Cambria" w:hAnsi="Cambria"/>
          <w:sz w:val="24"/>
          <w:szCs w:val="24"/>
          <w:lang/>
        </w:rPr>
        <w:t xml:space="preserve">(I) in this state, if the Development is located in a Rural Area; or </w:t>
      </w:r>
    </w:p>
    <w:p w:rsidR="004C6E02" w:rsidRPr="00656361" w:rsidRDefault="004C6E02" w:rsidP="004C6E02">
      <w:pPr>
        <w:pStyle w:val="NoSpacing"/>
        <w:spacing w:line="276" w:lineRule="auto"/>
        <w:ind w:left="1170"/>
        <w:jc w:val="both"/>
        <w:rPr>
          <w:rFonts w:ascii="Cambria" w:hAnsi="Cambria"/>
          <w:sz w:val="24"/>
          <w:szCs w:val="24"/>
          <w:lang/>
        </w:rPr>
      </w:pPr>
      <w:r w:rsidRPr="00656361">
        <w:rPr>
          <w:rFonts w:ascii="Cambria" w:hAnsi="Cambria"/>
          <w:sz w:val="24"/>
          <w:szCs w:val="24"/>
          <w:lang/>
        </w:rPr>
        <w:t xml:space="preserve">(II) </w:t>
      </w:r>
      <w:proofErr w:type="gramStart"/>
      <w:r w:rsidRPr="00656361">
        <w:rPr>
          <w:rFonts w:ascii="Cambria" w:hAnsi="Cambria"/>
          <w:sz w:val="24"/>
          <w:szCs w:val="24"/>
          <w:lang/>
        </w:rPr>
        <w:t>not</w:t>
      </w:r>
      <w:proofErr w:type="gramEnd"/>
      <w:r w:rsidRPr="00656361">
        <w:rPr>
          <w:rFonts w:ascii="Cambria" w:hAnsi="Cambria"/>
          <w:sz w:val="24"/>
          <w:szCs w:val="24"/>
          <w:lang/>
        </w:rPr>
        <w:t xml:space="preserve"> more than ninety (90) miles from the Development, if the Development is not located in a Rural Area.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All Other Applications. Applications that involve a §501(c)(3) or (4) nonprofit General Partner or Owner must submit an IRS determination letter which states that </w:t>
      </w:r>
      <w:r w:rsidRPr="00656361">
        <w:rPr>
          <w:rFonts w:ascii="Cambria" w:hAnsi="Cambria"/>
          <w:lang/>
        </w:rPr>
        <w:lastRenderedPageBreak/>
        <w:t xml:space="preserve">the nonprofit organization </w:t>
      </w:r>
      <w:r w:rsidR="001C49E5">
        <w:rPr>
          <w:rFonts w:ascii="Cambria" w:hAnsi="Cambria"/>
          <w:lang/>
        </w:rPr>
        <w:t xml:space="preserve">has been determined by the Internal Revenue Service to be tax-exempt under </w:t>
      </w:r>
      <w:r w:rsidRPr="00656361">
        <w:rPr>
          <w:rFonts w:ascii="Cambria" w:hAnsi="Cambria"/>
          <w:lang/>
        </w:rPr>
        <w:t xml:space="preserve">§501(c)(3) or (4) </w:t>
      </w:r>
      <w:r w:rsidR="001C49E5">
        <w:rPr>
          <w:rFonts w:ascii="Cambria" w:hAnsi="Cambria"/>
          <w:lang/>
        </w:rPr>
        <w:t>of the Code;</w:t>
      </w:r>
      <w:r w:rsidRPr="00656361">
        <w:rPr>
          <w:rFonts w:ascii="Cambria" w:hAnsi="Cambria"/>
          <w:lang/>
        </w:rPr>
        <w:t xml:space="preserve"> and the Nonprofit Participation exhibit as provided in the Application. If the Application involves a nonprofit that is not </w:t>
      </w:r>
      <w:r w:rsidR="001C49E5">
        <w:rPr>
          <w:rFonts w:ascii="Cambria" w:hAnsi="Cambria"/>
          <w:lang/>
        </w:rPr>
        <w:t xml:space="preserve">exempt from taxation under </w:t>
      </w:r>
      <w:r w:rsidRPr="00656361">
        <w:rPr>
          <w:rFonts w:ascii="Cambria" w:hAnsi="Cambria"/>
          <w:lang/>
        </w:rPr>
        <w:t>§501(c</w:t>
      </w:r>
      <w:proofErr w:type="gramStart"/>
      <w:r w:rsidRPr="00656361">
        <w:rPr>
          <w:rFonts w:ascii="Cambria" w:hAnsi="Cambria"/>
          <w:lang/>
        </w:rPr>
        <w:t>)(</w:t>
      </w:r>
      <w:proofErr w:type="gramEnd"/>
      <w:r w:rsidRPr="00656361">
        <w:rPr>
          <w:rFonts w:ascii="Cambria" w:hAnsi="Cambria"/>
          <w:lang/>
        </w:rPr>
        <w:t>3) or (4)</w:t>
      </w:r>
      <w:r w:rsidR="001C49E5">
        <w:rPr>
          <w:rFonts w:ascii="Cambria" w:hAnsi="Cambria"/>
          <w:lang/>
        </w:rPr>
        <w:t xml:space="preserve"> of the Code</w:t>
      </w:r>
      <w:r w:rsidRPr="00656361">
        <w:rPr>
          <w:rFonts w:ascii="Cambria" w:hAnsi="Cambria"/>
          <w:lang/>
        </w:rPr>
        <w:t xml:space="preserve">, then they must disclose in the Application the basis of their nonprofit status. </w:t>
      </w:r>
    </w:p>
    <w:p w:rsidR="0072320F" w:rsidRPr="00656361" w:rsidRDefault="0072320F" w:rsidP="0072320F">
      <w:pPr>
        <w:pStyle w:val="NormalWeb"/>
        <w:jc w:val="both"/>
        <w:rPr>
          <w:rFonts w:ascii="Cambria" w:hAnsi="Cambria"/>
          <w:lang/>
        </w:rPr>
      </w:pPr>
      <w:r w:rsidRPr="00656361">
        <w:rPr>
          <w:rFonts w:ascii="Cambria" w:hAnsi="Cambria"/>
          <w:b/>
          <w:lang/>
        </w:rPr>
        <w:t>(15) Site Design and Development Feasibility Report.</w:t>
      </w:r>
      <w:r w:rsidRPr="00656361">
        <w:rPr>
          <w:rFonts w:ascii="Cambria" w:hAnsi="Cambria"/>
          <w:lang/>
        </w:rPr>
        <w:t xml:space="preserve"> This report, compiled by the Applicant or Third Party Consultant, and prepared in accordance with this paragraph, which reviews site conditions and development requirements of the Development and Development Site, is required for any New Construction or Reconstruction Development. </w:t>
      </w:r>
    </w:p>
    <w:p w:rsidR="0072320F" w:rsidRPr="00656361" w:rsidRDefault="0072320F" w:rsidP="0072320F">
      <w:pPr>
        <w:pStyle w:val="NormalWeb"/>
        <w:tabs>
          <w:tab w:val="left" w:pos="360"/>
        </w:tabs>
        <w:ind w:left="360"/>
        <w:jc w:val="both"/>
        <w:rPr>
          <w:rFonts w:ascii="Cambria" w:hAnsi="Cambria"/>
          <w:lang/>
        </w:rPr>
      </w:pPr>
      <w:r w:rsidRPr="00656361">
        <w:rPr>
          <w:rFonts w:ascii="Cambria" w:hAnsi="Cambria"/>
          <w:lang/>
        </w:rPr>
        <w:t>(A) Executive Summary as a narrative overview of the Development in sufficient detail that would help a reviewer of the Application better understand the site, the site plan, off site requirements (including discussion of any seller contributions or reimbursements), any other unique development requirements, and their impact on Site Work and Off Site Construction costs. The summary should contain a general statement regarding the level of due diligence that has been done relating to site development (including discussions with local government development offices). Additionally, the overview should contain a summary of zoning requirements, subdivision requirements, property identification number(s) and millage rates for all taxing jurisdictions, development ordinances, fire department requirements, site ingress and egress requirements, building codes, and local design requirements impacting the Development (include website links but do not attach copies of ordinances). Careful focus and attention should be made regarding any atypical items materially impacting costs</w:t>
      </w:r>
      <w:r w:rsidR="001C49E5">
        <w:rPr>
          <w:rFonts w:ascii="Cambria" w:hAnsi="Cambria"/>
          <w:lang/>
        </w:rPr>
        <w:t xml:space="preserve"> or the successful and timely execution of the Development plan</w:t>
      </w:r>
      <w:r w:rsidRPr="00656361">
        <w:rPr>
          <w:rFonts w:ascii="Cambria" w:hAnsi="Cambria"/>
          <w:lang/>
        </w:rPr>
        <w:t xml:space="preserve">. </w:t>
      </w:r>
    </w:p>
    <w:p w:rsidR="0072320F" w:rsidRPr="00656361" w:rsidRDefault="0072320F" w:rsidP="0072320F">
      <w:pPr>
        <w:pStyle w:val="NormalWeb"/>
        <w:tabs>
          <w:tab w:val="left" w:pos="360"/>
        </w:tabs>
        <w:ind w:left="360"/>
        <w:jc w:val="both"/>
        <w:rPr>
          <w:rFonts w:ascii="Cambria" w:hAnsi="Cambria"/>
          <w:lang/>
        </w:rPr>
      </w:pPr>
      <w:r w:rsidRPr="00656361">
        <w:rPr>
          <w:rFonts w:ascii="Cambria" w:hAnsi="Cambria"/>
          <w:lang/>
        </w:rPr>
        <w:t xml:space="preserve">(B) Survey or current plat as defined by the Texas Society of Professional Surveyors in their Manual of Practice for Land Surveying in Texas (Category 1A - Land Title Survey or Category 1B - Standard Land Boundary Survey). Surveys may not be older than twelve (12) months from the beginning of the Application Acceptance Period. Plats must include evidence that it has been recorded with the appropriate local entity and that, as of the date of submission, it is the most current plat. Applications proposing noncontiguous single family scattered sites are not required to submit surveys or plats at Application, but this information may be requested during the Real Estate Analysis review. </w:t>
      </w:r>
    </w:p>
    <w:p w:rsidR="0072320F" w:rsidRDefault="0072320F" w:rsidP="0072320F">
      <w:pPr>
        <w:pStyle w:val="NormalWeb"/>
        <w:tabs>
          <w:tab w:val="left" w:pos="360"/>
        </w:tabs>
        <w:ind w:left="360"/>
        <w:jc w:val="both"/>
        <w:rPr>
          <w:rFonts w:ascii="Cambria" w:hAnsi="Cambria"/>
          <w:lang/>
        </w:rPr>
      </w:pPr>
      <w:r w:rsidRPr="00656361">
        <w:rPr>
          <w:rFonts w:ascii="Cambria" w:hAnsi="Cambria"/>
          <w:lang/>
        </w:rPr>
        <w:t xml:space="preserve">(C) Preliminary site plan prepared by the civil engineer with a statement that the plan materially adheres to all applicable zoning, site development, and building code ordinances. The site plan must identify all structures, site amenities, parking spaces (include handicap spaces and ramps) and driveways, topography (using either existing seller topographic survey or U.S. Geological Survey (USGS)/other database topography), site drainage and detention, water and waste water utility tie-ins, general placement of retaining walls, set-back requirements, and any other typical or locally required items. Off-site improvements required for utilities, detention, access or other requirement must be shown on the site plan or ancillary drawings. </w:t>
      </w:r>
    </w:p>
    <w:p w:rsidR="0072320F" w:rsidRPr="00656361" w:rsidRDefault="0072320F" w:rsidP="0072320F">
      <w:pPr>
        <w:pStyle w:val="NormalWeb"/>
        <w:tabs>
          <w:tab w:val="left" w:pos="360"/>
        </w:tabs>
        <w:ind w:left="360"/>
        <w:jc w:val="both"/>
        <w:rPr>
          <w:rFonts w:ascii="Cambria" w:hAnsi="Cambria"/>
          <w:lang/>
        </w:rPr>
      </w:pPr>
      <w:r w:rsidRPr="00656361">
        <w:rPr>
          <w:rFonts w:ascii="Cambria" w:hAnsi="Cambria"/>
          <w:lang/>
        </w:rPr>
        <w:lastRenderedPageBreak/>
        <w:t xml:space="preserve">(D) Architect or civil engineer prepared statement describing the entitlement, site development permitting process and timing, building permitting process and timing, and an itemization specific to the Development of total anticipated impact, site development permit, building permit, and other required fees. </w:t>
      </w:r>
    </w:p>
    <w:p w:rsidR="006C6C73" w:rsidDel="0064249C" w:rsidRDefault="00F54F5A" w:rsidP="004C6E02">
      <w:pPr>
        <w:pStyle w:val="NormalWeb"/>
        <w:jc w:val="both"/>
        <w:rPr>
          <w:del w:id="299" w:author="Teresa Morales" w:date="2017-08-23T19:33:00Z"/>
          <w:rFonts w:ascii="Cambria" w:hAnsi="Cambria"/>
          <w:b/>
          <w:iCs/>
          <w:lang/>
        </w:rPr>
      </w:pPr>
      <w:del w:id="300" w:author="Teresa Morales" w:date="2017-08-23T19:33:00Z">
        <w:r w:rsidDel="0064249C">
          <w:rPr>
            <w:rFonts w:ascii="Cambria" w:hAnsi="Cambria"/>
            <w:b/>
            <w:iCs/>
            <w:lang/>
          </w:rPr>
          <w:delText>(16) Section 81</w:delText>
        </w:r>
        <w:r w:rsidR="006C6C73" w:rsidDel="0064249C">
          <w:rPr>
            <w:rFonts w:ascii="Cambria" w:hAnsi="Cambria"/>
            <w:b/>
            <w:iCs/>
            <w:lang/>
          </w:rPr>
          <w:delText>1</w:delText>
        </w:r>
        <w:r w:rsidR="00F25B36" w:rsidDel="0064249C">
          <w:rPr>
            <w:rFonts w:ascii="Cambria" w:hAnsi="Cambria"/>
            <w:b/>
            <w:iCs/>
            <w:lang/>
          </w:rPr>
          <w:delText xml:space="preserve"> Project Rental Assistance Program.   </w:delText>
        </w:r>
        <w:r w:rsidR="00F25B36" w:rsidRPr="00F25B36" w:rsidDel="0064249C">
          <w:rPr>
            <w:rFonts w:ascii="Cambria" w:hAnsi="Cambria"/>
          </w:rPr>
          <w:delText xml:space="preserve">All </w:delText>
        </w:r>
      </w:del>
      <w:del w:id="301" w:author="Teresa Morales" w:date="2017-08-11T08:51:00Z">
        <w:r w:rsidR="004D38FE" w:rsidDel="00266F5E">
          <w:rPr>
            <w:rFonts w:ascii="Cambria" w:hAnsi="Cambria"/>
          </w:rPr>
          <w:delText xml:space="preserve">Competitive HTC </w:delText>
        </w:r>
        <w:r w:rsidR="00F25B36" w:rsidRPr="00F25B36" w:rsidDel="00266F5E">
          <w:rPr>
            <w:rFonts w:ascii="Cambria" w:hAnsi="Cambria"/>
          </w:rPr>
          <w:delText>Applications</w:delText>
        </w:r>
        <w:r w:rsidR="004D38FE" w:rsidDel="00266F5E">
          <w:rPr>
            <w:rFonts w:ascii="Cambria" w:hAnsi="Cambria"/>
          </w:rPr>
          <w:delText>,</w:delText>
        </w:r>
      </w:del>
      <w:del w:id="302" w:author="Teresa Morales" w:date="2017-08-23T19:33:00Z">
        <w:r w:rsidR="004D38FE" w:rsidDel="0064249C">
          <w:rPr>
            <w:rFonts w:ascii="Cambria" w:hAnsi="Cambria"/>
          </w:rPr>
          <w:delText xml:space="preserve"> Direct Loan only Applications and Tax-Exempt Bond Development Applications that are layered with Direct Loan funds</w:delText>
        </w:r>
        <w:r w:rsidR="00F25B36" w:rsidRPr="00F25B36" w:rsidDel="0064249C">
          <w:rPr>
            <w:rFonts w:ascii="Cambria" w:hAnsi="Cambria"/>
          </w:rPr>
          <w:delText xml:space="preserve"> must meet the requirements of subparagraph</w:delText>
        </w:r>
        <w:r w:rsidR="00F25B36" w:rsidDel="0064249C">
          <w:rPr>
            <w:rFonts w:ascii="Cambria" w:hAnsi="Cambria"/>
          </w:rPr>
          <w:delText>s</w:delText>
        </w:r>
        <w:r w:rsidR="00F25B36" w:rsidRPr="00F25B36" w:rsidDel="0064249C">
          <w:rPr>
            <w:rFonts w:ascii="Cambria" w:hAnsi="Cambria"/>
          </w:rPr>
          <w:delText xml:space="preserve"> (A)</w:delText>
        </w:r>
        <w:r w:rsidR="00F25B36" w:rsidDel="0064249C">
          <w:rPr>
            <w:rFonts w:ascii="Cambria" w:hAnsi="Cambria"/>
          </w:rPr>
          <w:delText xml:space="preserve"> or (B)</w:delText>
        </w:r>
        <w:r w:rsidR="00F25B36" w:rsidRPr="00F25B36" w:rsidDel="0064249C">
          <w:rPr>
            <w:rFonts w:ascii="Cambria" w:hAnsi="Cambria"/>
          </w:rPr>
          <w:delText xml:space="preserve"> </w:delText>
        </w:r>
        <w:r w:rsidR="00F25B36" w:rsidDel="0064249C">
          <w:rPr>
            <w:rFonts w:ascii="Cambria" w:hAnsi="Cambria"/>
          </w:rPr>
          <w:delText>of this paragraph</w:delText>
        </w:r>
        <w:r w:rsidR="00F25B36" w:rsidRPr="00F25B36" w:rsidDel="0064249C">
          <w:rPr>
            <w:rFonts w:ascii="Cambria" w:hAnsi="Cambria"/>
          </w:rPr>
          <w:delText xml:space="preserve">. </w:delText>
        </w:r>
        <w:r w:rsidR="00F25B36" w:rsidDel="0064249C">
          <w:rPr>
            <w:rFonts w:ascii="Cambria" w:hAnsi="Cambria"/>
          </w:rPr>
          <w:delText xml:space="preserve"> </w:delText>
        </w:r>
        <w:r w:rsidR="00F25B36" w:rsidRPr="00F25B36" w:rsidDel="0064249C">
          <w:rPr>
            <w:rFonts w:ascii="Cambria" w:hAnsi="Cambria"/>
          </w:rPr>
          <w:delText>Applications that are unable meet the requirements of subparagraph</w:delText>
        </w:r>
        <w:r w:rsidR="00F25B36" w:rsidDel="0064249C">
          <w:rPr>
            <w:rFonts w:ascii="Cambria" w:hAnsi="Cambria"/>
          </w:rPr>
          <w:delText>s</w:delText>
        </w:r>
        <w:r w:rsidR="00F25B36" w:rsidRPr="00F25B36" w:rsidDel="0064249C">
          <w:rPr>
            <w:rFonts w:ascii="Cambria" w:hAnsi="Cambria"/>
          </w:rPr>
          <w:delText xml:space="preserve"> (A)</w:delText>
        </w:r>
        <w:r w:rsidR="00F25B36" w:rsidDel="0064249C">
          <w:rPr>
            <w:rFonts w:ascii="Cambria" w:hAnsi="Cambria"/>
          </w:rPr>
          <w:delText xml:space="preserve"> or (B) must certify to that effect in the Application</w:delText>
        </w:r>
        <w:r w:rsidR="00FC6DFC" w:rsidDel="0064249C">
          <w:rPr>
            <w:rFonts w:ascii="Cambria" w:hAnsi="Cambria"/>
          </w:rPr>
          <w:delText xml:space="preserve">.  </w:delText>
        </w:r>
      </w:del>
    </w:p>
    <w:p w:rsidR="00F25B36" w:rsidDel="0064249C" w:rsidRDefault="00F25B36" w:rsidP="00FC6DFC">
      <w:pPr>
        <w:jc w:val="both"/>
        <w:rPr>
          <w:del w:id="303" w:author="Teresa Morales" w:date="2017-08-23T19:33:00Z"/>
          <w:rFonts w:ascii="Cambria" w:hAnsi="Cambria"/>
        </w:rPr>
      </w:pPr>
      <w:del w:id="304" w:author="Teresa Morales" w:date="2017-08-23T19:33:00Z">
        <w:r w:rsidDel="0064249C">
          <w:rPr>
            <w:rFonts w:ascii="Cambria" w:hAnsi="Cambria"/>
          </w:rPr>
          <w:delText xml:space="preserve">(A)  Applicants must apply for and obtain a </w:delText>
        </w:r>
        <w:r w:rsidRPr="001F7C5D" w:rsidDel="0064249C">
          <w:rPr>
            <w:rFonts w:ascii="Cambria" w:hAnsi="Cambria"/>
          </w:rPr>
          <w:delText xml:space="preserve">determination by the Department </w:delText>
        </w:r>
        <w:r w:rsidDel="0064249C">
          <w:rPr>
            <w:rFonts w:ascii="Cambria" w:hAnsi="Cambria"/>
          </w:rPr>
          <w:delText xml:space="preserve">that </w:delText>
        </w:r>
        <w:r w:rsidRPr="001F7C5D" w:rsidDel="0064249C">
          <w:rPr>
            <w:rFonts w:ascii="Cambria" w:hAnsi="Cambria"/>
          </w:rPr>
          <w:delText xml:space="preserve">an </w:delText>
        </w:r>
        <w:r w:rsidDel="0064249C">
          <w:rPr>
            <w:rFonts w:ascii="Cambria" w:hAnsi="Cambria"/>
          </w:rPr>
          <w:delText>E</w:delText>
        </w:r>
        <w:r w:rsidRPr="001F7C5D" w:rsidDel="0064249C">
          <w:rPr>
            <w:rFonts w:ascii="Cambria" w:hAnsi="Cambria"/>
          </w:rPr>
          <w:delText xml:space="preserve">xisting Development </w:delText>
        </w:r>
        <w:r w:rsidDel="0064249C">
          <w:rPr>
            <w:rFonts w:ascii="Cambria" w:hAnsi="Cambria"/>
          </w:rPr>
          <w:delText xml:space="preserve">is approved to participate </w:delText>
        </w:r>
        <w:r w:rsidRPr="001F7C5D" w:rsidDel="0064249C">
          <w:rPr>
            <w:rFonts w:ascii="Cambria" w:hAnsi="Cambria"/>
          </w:rPr>
          <w:delText xml:space="preserve">in the Department’s Section 811 Project Rental Assistance Program (“Section 811 PRA Program”). </w:delText>
        </w:r>
        <w:r w:rsidDel="0064249C">
          <w:rPr>
            <w:rFonts w:ascii="Cambria" w:hAnsi="Cambria"/>
          </w:rPr>
          <w:delText>T</w:delText>
        </w:r>
        <w:r w:rsidRPr="001F7C5D" w:rsidDel="0064249C">
          <w:rPr>
            <w:rFonts w:ascii="Cambria" w:hAnsi="Cambria"/>
          </w:rPr>
          <w:delText xml:space="preserve">he </w:delText>
        </w:r>
        <w:r w:rsidR="00FC6DFC" w:rsidDel="0064249C">
          <w:rPr>
            <w:rFonts w:ascii="Cambria" w:hAnsi="Cambria"/>
          </w:rPr>
          <w:delText>a</w:delText>
        </w:r>
        <w:r w:rsidDel="0064249C">
          <w:rPr>
            <w:rFonts w:ascii="Cambria" w:hAnsi="Cambria"/>
          </w:rPr>
          <w:delText>pproved E</w:delText>
        </w:r>
        <w:r w:rsidRPr="001F7C5D" w:rsidDel="0064249C">
          <w:rPr>
            <w:rFonts w:ascii="Cambria" w:hAnsi="Cambria"/>
          </w:rPr>
          <w:delText xml:space="preserve">xisting Development must commit </w:delText>
        </w:r>
        <w:r w:rsidDel="0064249C">
          <w:rPr>
            <w:rFonts w:ascii="Cambria" w:hAnsi="Cambria"/>
          </w:rPr>
          <w:delText xml:space="preserve">at least </w:delText>
        </w:r>
        <w:r w:rsidR="004D38FE" w:rsidDel="0064249C">
          <w:rPr>
            <w:rFonts w:ascii="Cambria" w:hAnsi="Cambria"/>
          </w:rPr>
          <w:delText xml:space="preserve">the lower of </w:delText>
        </w:r>
        <w:r w:rsidDel="0064249C">
          <w:rPr>
            <w:rFonts w:ascii="Cambria" w:hAnsi="Cambria"/>
          </w:rPr>
          <w:delText xml:space="preserve">10 units </w:delText>
        </w:r>
        <w:r w:rsidR="004D38FE" w:rsidDel="0064249C">
          <w:rPr>
            <w:rFonts w:ascii="Cambria" w:hAnsi="Cambria"/>
          </w:rPr>
          <w:delText xml:space="preserve">or 10% of the total number of Units in the Development </w:delText>
        </w:r>
        <w:r w:rsidRPr="001F7C5D" w:rsidDel="0064249C">
          <w:rPr>
            <w:rFonts w:ascii="Cambria" w:hAnsi="Cambria"/>
          </w:rPr>
          <w:delText>to the Section 811 PRA Program</w:delText>
        </w:r>
        <w:r w:rsidR="00053596" w:rsidRPr="00053596" w:rsidDel="0064249C">
          <w:rPr>
            <w:rFonts w:ascii="Cambria" w:hAnsi="Cambria"/>
          </w:rPr>
          <w:delText xml:space="preserve"> </w:delText>
        </w:r>
        <w:r w:rsidR="00053596" w:rsidRPr="00E916AB" w:rsidDel="0064249C">
          <w:rPr>
            <w:rFonts w:ascii="Cambria" w:hAnsi="Cambria"/>
          </w:rPr>
          <w:delText xml:space="preserve">unless the Integrated Housing Rule (10 TAC §1.15) or Section 811 PRA Program guidelines </w:delText>
        </w:r>
        <w:r w:rsidR="0045754C" w:rsidDel="0064249C">
          <w:rPr>
            <w:rFonts w:ascii="Cambria" w:hAnsi="Cambria"/>
          </w:rPr>
          <w:delText xml:space="preserve">(§PRA.305) </w:delText>
        </w:r>
        <w:r w:rsidR="00053596" w:rsidRPr="00E916AB" w:rsidDel="0064249C">
          <w:rPr>
            <w:rFonts w:ascii="Cambria" w:hAnsi="Cambria"/>
          </w:rPr>
          <w:delText>or other requirements limit the proposed Development to fewer than 10 Unit</w:delText>
        </w:r>
        <w:r w:rsidR="00053596" w:rsidDel="0064249C">
          <w:rPr>
            <w:rFonts w:ascii="Cambria" w:hAnsi="Cambria"/>
          </w:rPr>
          <w:delText xml:space="preserve">s.  </w:delText>
        </w:r>
        <w:r w:rsidDel="0064249C">
          <w:rPr>
            <w:rFonts w:ascii="Cambria" w:hAnsi="Cambria"/>
          </w:rPr>
          <w:delText>An approved Existing Development</w:delText>
        </w:r>
        <w:r w:rsidRPr="001F7C5D" w:rsidDel="0064249C">
          <w:rPr>
            <w:rFonts w:ascii="Cambria" w:hAnsi="Cambria"/>
          </w:rPr>
          <w:delText xml:space="preserve"> </w:delText>
        </w:r>
        <w:r w:rsidDel="0064249C">
          <w:rPr>
            <w:rFonts w:ascii="Cambria" w:hAnsi="Cambria"/>
          </w:rPr>
          <w:delText>may</w:delText>
        </w:r>
        <w:r w:rsidRPr="001F7C5D" w:rsidDel="0064249C">
          <w:rPr>
            <w:rFonts w:ascii="Cambria" w:hAnsi="Cambria"/>
          </w:rPr>
          <w:delText xml:space="preserve"> be used to </w:delText>
        </w:r>
        <w:r w:rsidDel="0064249C">
          <w:rPr>
            <w:rFonts w:ascii="Cambria" w:hAnsi="Cambria"/>
          </w:rPr>
          <w:delText xml:space="preserve">satisfy the requirements of this paragraph </w:delText>
        </w:r>
        <w:r w:rsidRPr="001F7C5D" w:rsidDel="0064249C">
          <w:rPr>
            <w:rFonts w:ascii="Cambria" w:hAnsi="Cambria"/>
          </w:rPr>
          <w:delText xml:space="preserve">in more than one </w:delText>
        </w:r>
        <w:r w:rsidDel="0064249C">
          <w:rPr>
            <w:rFonts w:ascii="Cambria" w:hAnsi="Cambria"/>
          </w:rPr>
          <w:delText>Housing Tax Credit</w:delText>
        </w:r>
        <w:r w:rsidRPr="001F7C5D" w:rsidDel="0064249C">
          <w:rPr>
            <w:rFonts w:ascii="Cambria" w:hAnsi="Cambria"/>
          </w:rPr>
          <w:delText xml:space="preserve"> </w:delText>
        </w:r>
        <w:r w:rsidDel="0064249C">
          <w:rPr>
            <w:rFonts w:ascii="Cambria" w:hAnsi="Cambria"/>
          </w:rPr>
          <w:delText>or other Multifamily Housing program Application, as long as at the time of Carryover</w:delText>
        </w:r>
        <w:r w:rsidR="00FC6DFC" w:rsidDel="0064249C">
          <w:rPr>
            <w:rFonts w:ascii="Cambria" w:hAnsi="Cambria"/>
          </w:rPr>
          <w:delText>, Award Letter or Determination Notice, as applicable,</w:delText>
        </w:r>
        <w:r w:rsidDel="0064249C">
          <w:rPr>
            <w:rFonts w:ascii="Cambria" w:hAnsi="Cambria"/>
          </w:rPr>
          <w:delText xml:space="preserve"> </w:delText>
        </w:r>
        <w:r w:rsidR="004D38FE" w:rsidDel="0064249C">
          <w:rPr>
            <w:rFonts w:ascii="Cambria" w:hAnsi="Cambria"/>
          </w:rPr>
          <w:delText xml:space="preserve">the </w:delText>
        </w:r>
        <w:r w:rsidDel="0064249C">
          <w:rPr>
            <w:rFonts w:ascii="Cambria" w:hAnsi="Cambria"/>
          </w:rPr>
          <w:delText xml:space="preserve">minimum </w:delText>
        </w:r>
        <w:r w:rsidR="004D38FE" w:rsidDel="0064249C">
          <w:rPr>
            <w:rFonts w:ascii="Cambria" w:hAnsi="Cambria"/>
          </w:rPr>
          <w:delText xml:space="preserve">number of Units </w:delText>
        </w:r>
        <w:r w:rsidR="00053596" w:rsidDel="0064249C">
          <w:rPr>
            <w:rFonts w:ascii="Cambria" w:hAnsi="Cambria"/>
          </w:rPr>
          <w:delText xml:space="preserve">as stated above </w:delText>
        </w:r>
        <w:r w:rsidDel="0064249C">
          <w:rPr>
            <w:rFonts w:ascii="Cambria" w:hAnsi="Cambria"/>
          </w:rPr>
          <w:delText xml:space="preserve">are provided for each </w:delText>
        </w:r>
        <w:r w:rsidR="0050436A" w:rsidDel="0064249C">
          <w:rPr>
            <w:rFonts w:ascii="Cambria" w:hAnsi="Cambria"/>
          </w:rPr>
          <w:delText xml:space="preserve">Development </w:delText>
        </w:r>
        <w:r w:rsidDel="0064249C">
          <w:rPr>
            <w:rFonts w:ascii="Cambria" w:hAnsi="Cambria"/>
          </w:rPr>
          <w:delText xml:space="preserve">awarded </w:delText>
        </w:r>
        <w:r w:rsidR="0050436A" w:rsidDel="0064249C">
          <w:rPr>
            <w:rFonts w:ascii="Cambria" w:hAnsi="Cambria"/>
          </w:rPr>
          <w:delText>housing tax credits</w:delText>
        </w:r>
        <w:r w:rsidDel="0064249C">
          <w:rPr>
            <w:rFonts w:ascii="Cambria" w:hAnsi="Cambria"/>
          </w:rPr>
          <w:delText xml:space="preserve"> </w:delText>
        </w:r>
        <w:r w:rsidR="00FC6DFC" w:rsidDel="0064249C">
          <w:rPr>
            <w:rFonts w:ascii="Cambria" w:hAnsi="Cambria"/>
          </w:rPr>
          <w:delText xml:space="preserve">or Direct Loan </w:delText>
        </w:r>
        <w:r w:rsidR="0050436A" w:rsidDel="0064249C">
          <w:rPr>
            <w:rFonts w:ascii="Cambria" w:hAnsi="Cambria"/>
          </w:rPr>
          <w:delText>funds</w:delText>
        </w:r>
        <w:r w:rsidR="00FC6DFC" w:rsidDel="0064249C">
          <w:rPr>
            <w:rFonts w:ascii="Cambria" w:hAnsi="Cambria"/>
          </w:rPr>
          <w:delText xml:space="preserve">.  </w:delText>
        </w:r>
        <w:r w:rsidDel="0064249C">
          <w:rPr>
            <w:rFonts w:ascii="Cambria" w:hAnsi="Cambria"/>
          </w:rPr>
          <w:delText>Once an Applicant submits their Application, Applicants may not withdraw their commitment to satisfy the threshold criteria of this subparagraph, although an Applicant may request to utilize a different approved Existing Development than the one submitted in association with the awarded Application to satisfy this criteria.  Existing Developments that are included in an Application that does not receive an award are not obligated to participate in the Section 811 PRA Program.</w:delText>
        </w:r>
        <w:r w:rsidR="00053596" w:rsidDel="0064249C">
          <w:rPr>
            <w:rFonts w:ascii="Cambria" w:hAnsi="Cambria"/>
          </w:rPr>
          <w:delText xml:space="preserve">  An Applicant may be exempt from having to provide 811 units in an Existing Development if approval from either their lender or investor cannot be obtained and documentation to that effect is submitted in the Application</w:delText>
        </w:r>
        <w:r w:rsidR="00862509" w:rsidDel="0064249C">
          <w:rPr>
            <w:rFonts w:ascii="Cambria" w:hAnsi="Cambria"/>
          </w:rPr>
          <w:delText>, but they would be required to provide such Units through subparagraph (B) of this paragraph</w:delText>
        </w:r>
        <w:r w:rsidR="00053596" w:rsidDel="0064249C">
          <w:rPr>
            <w:rFonts w:ascii="Cambria" w:hAnsi="Cambria"/>
          </w:rPr>
          <w:delText>.</w:delText>
        </w:r>
      </w:del>
    </w:p>
    <w:p w:rsidR="00E916AB" w:rsidRPr="001F7C5D" w:rsidDel="0064249C" w:rsidRDefault="00E916AB" w:rsidP="00FC6DFC">
      <w:pPr>
        <w:jc w:val="both"/>
        <w:rPr>
          <w:del w:id="305" w:author="Teresa Morales" w:date="2017-08-23T19:33:00Z"/>
          <w:rFonts w:ascii="Cambria" w:hAnsi="Cambria"/>
        </w:rPr>
      </w:pPr>
    </w:p>
    <w:p w:rsidR="00E916AB" w:rsidDel="0064249C" w:rsidRDefault="00E916AB" w:rsidP="00E916AB">
      <w:pPr>
        <w:jc w:val="both"/>
        <w:rPr>
          <w:del w:id="306" w:author="Teresa Morales" w:date="2017-08-23T19:33:00Z"/>
          <w:rFonts w:ascii="Cambria" w:hAnsi="Cambria"/>
        </w:rPr>
      </w:pPr>
      <w:del w:id="307" w:author="Teresa Morales" w:date="2017-08-23T19:33:00Z">
        <w:r w:rsidRPr="00E916AB" w:rsidDel="0064249C">
          <w:rPr>
            <w:rFonts w:ascii="Cambria" w:hAnsi="Cambria"/>
          </w:rPr>
          <w:delText xml:space="preserve">(B) Applicants that cannot meet the requirements of subparagraph (A) </w:delText>
        </w:r>
        <w:r w:rsidDel="0064249C">
          <w:rPr>
            <w:rFonts w:ascii="Cambria" w:hAnsi="Cambria"/>
          </w:rPr>
          <w:delText xml:space="preserve">of this paragraph </w:delText>
        </w:r>
        <w:r w:rsidRPr="00E916AB" w:rsidDel="0064249C">
          <w:rPr>
            <w:rFonts w:ascii="Cambria" w:hAnsi="Cambria"/>
          </w:rPr>
          <w:delText xml:space="preserve">must submit evidence of such through a self-certification that the Applicant and any Affiliate do not have an ownership interest </w:delText>
        </w:r>
        <w:r w:rsidR="002968AF" w:rsidDel="0064249C">
          <w:rPr>
            <w:rFonts w:ascii="Cambria" w:hAnsi="Cambria"/>
          </w:rPr>
          <w:delText xml:space="preserve">in or control of </w:delText>
        </w:r>
        <w:r w:rsidRPr="00E916AB" w:rsidDel="0064249C">
          <w:rPr>
            <w:rFonts w:ascii="Cambria" w:hAnsi="Cambria"/>
          </w:rPr>
          <w:delText xml:space="preserve">any Existing Development that would meet the criteria outlined in the Section 811 PRA Program Request for Applications, and if applicable, by submitting a copy of any rejection letter(s) that have been provided in response to the Request for Applications. In such cases, the Applicant is able to satisfy the threshold requirement of this paragraph through this subparagraph (B).  Applications must meet all of the requirements in clauses (i) – (v) of this subparagraph. Applicants must commit at least </w:delText>
        </w:r>
        <w:r w:rsidR="00053596" w:rsidDel="0064249C">
          <w:rPr>
            <w:rFonts w:ascii="Cambria" w:hAnsi="Cambria"/>
          </w:rPr>
          <w:delText xml:space="preserve">the lower of </w:delText>
        </w:r>
        <w:r w:rsidRPr="00E916AB" w:rsidDel="0064249C">
          <w:rPr>
            <w:rFonts w:ascii="Cambria" w:hAnsi="Cambria"/>
          </w:rPr>
          <w:delText xml:space="preserve">10 Units </w:delText>
        </w:r>
        <w:r w:rsidR="00053596" w:rsidDel="0064249C">
          <w:rPr>
            <w:rFonts w:ascii="Cambria" w:hAnsi="Cambria"/>
          </w:rPr>
          <w:delText xml:space="preserve">or 10% of the total number of Units </w:delText>
        </w:r>
        <w:r w:rsidRPr="00E916AB" w:rsidDel="0064249C">
          <w:rPr>
            <w:rFonts w:ascii="Cambria" w:hAnsi="Cambria"/>
          </w:rPr>
          <w:delText>in the Development for which the Application</w:delText>
        </w:r>
        <w:r w:rsidR="0050436A" w:rsidDel="0064249C">
          <w:rPr>
            <w:rFonts w:ascii="Cambria" w:hAnsi="Cambria"/>
          </w:rPr>
          <w:delText>(s)</w:delText>
        </w:r>
        <w:r w:rsidRPr="00E916AB" w:rsidDel="0064249C">
          <w:rPr>
            <w:rFonts w:ascii="Cambria" w:hAnsi="Cambria"/>
          </w:rPr>
          <w:delText xml:space="preserve"> has been submitted for participation in the Section 811 PRA Program unless the Integrated Housing Rule (10 TAC §1.15) or Section 811 PRA Program guidelines or other requirements limit the proposed Development to fewer than 10 Units. Once elected in the Application</w:delText>
        </w:r>
        <w:r w:rsidR="0050436A" w:rsidDel="0064249C">
          <w:rPr>
            <w:rFonts w:ascii="Cambria" w:hAnsi="Cambria"/>
          </w:rPr>
          <w:delText>(s)</w:delText>
        </w:r>
        <w:r w:rsidRPr="00E916AB" w:rsidDel="0064249C">
          <w:rPr>
            <w:rFonts w:ascii="Cambria" w:hAnsi="Cambria"/>
          </w:rPr>
          <w:delText xml:space="preserve">, Applicants may not withdraw their </w:delText>
        </w:r>
        <w:r w:rsidRPr="00E916AB" w:rsidDel="0064249C">
          <w:rPr>
            <w:rFonts w:ascii="Cambria" w:hAnsi="Cambria"/>
          </w:rPr>
          <w:lastRenderedPageBreak/>
          <w:delText>commitment to have the proposed Development participate in the Section 811 PRA Program unless the Department determines that the Development cannot meet all of the Section 811 PRA Program criteria or the Applicant chooses to request an amendment by Carryover</w:delText>
        </w:r>
        <w:r w:rsidR="0050436A" w:rsidDel="0064249C">
          <w:rPr>
            <w:rFonts w:ascii="Cambria" w:hAnsi="Cambria"/>
          </w:rPr>
          <w:delText>,</w:delText>
        </w:r>
        <w:r w:rsidRPr="00E916AB" w:rsidDel="0064249C">
          <w:rPr>
            <w:rFonts w:ascii="Cambria" w:hAnsi="Cambria"/>
          </w:rPr>
          <w:delText xml:space="preserve"> Award Letter</w:delText>
        </w:r>
        <w:r w:rsidR="0050436A" w:rsidDel="0064249C">
          <w:rPr>
            <w:rFonts w:ascii="Cambria" w:hAnsi="Cambria"/>
          </w:rPr>
          <w:delText xml:space="preserve">, </w:delText>
        </w:r>
        <w:r w:rsidR="005C410A" w:rsidDel="0064249C">
          <w:rPr>
            <w:rFonts w:ascii="Cambria" w:hAnsi="Cambria"/>
          </w:rPr>
          <w:delText xml:space="preserve">or subsequent to the issuance of the Determination Notice but prior to closing (for Tax-Exempt Bond Developments), </w:delText>
        </w:r>
        <w:r w:rsidR="0050436A" w:rsidDel="0064249C">
          <w:rPr>
            <w:rFonts w:ascii="Cambria" w:hAnsi="Cambria"/>
          </w:rPr>
          <w:delText xml:space="preserve">or </w:delText>
        </w:r>
        <w:r w:rsidRPr="00E916AB" w:rsidDel="0064249C">
          <w:rPr>
            <w:rFonts w:ascii="Cambria" w:hAnsi="Cambria"/>
          </w:rPr>
          <w:delText xml:space="preserve"> to place the Units on an Approved Existing Development. If the Applicant or an Affiliate</w:delText>
        </w:r>
        <w:bookmarkStart w:id="308" w:name="_GoBack"/>
        <w:bookmarkEnd w:id="308"/>
        <w:r w:rsidRPr="00E916AB" w:rsidDel="0064249C">
          <w:rPr>
            <w:rFonts w:ascii="Cambria" w:hAnsi="Cambria"/>
          </w:rPr>
          <w:delText xml:space="preserve"> obtain an ownership interest in an Approved Existing Development, the Applicant can submit an Amendment request authorizing that the Application satisfies this criteria under subparagraph (A), not subparagraph (B). Such an Amendment request will be considered a non-material change that has not been implemented, and Applicants will not be subject to the a</w:delText>
        </w:r>
        <w:r w:rsidR="003E5F8E" w:rsidDel="0064249C">
          <w:rPr>
            <w:rFonts w:ascii="Cambria" w:hAnsi="Cambria"/>
          </w:rPr>
          <w:delText>mendment fee required under §10.901(13) (relating to Fee Schedule, Appeals and other Provisions)</w:delText>
        </w:r>
        <w:r w:rsidRPr="00E916AB" w:rsidDel="0064249C">
          <w:rPr>
            <w:rFonts w:ascii="Cambria" w:hAnsi="Cambria"/>
          </w:rPr>
          <w:delText>.</w:delText>
        </w:r>
      </w:del>
    </w:p>
    <w:p w:rsidR="003E5F8E" w:rsidRPr="00E916AB" w:rsidDel="0064249C" w:rsidRDefault="003E5F8E" w:rsidP="00E916AB">
      <w:pPr>
        <w:jc w:val="both"/>
        <w:rPr>
          <w:del w:id="309" w:author="Teresa Morales" w:date="2017-08-23T19:33:00Z"/>
          <w:rFonts w:ascii="Cambria" w:hAnsi="Cambria"/>
        </w:rPr>
      </w:pPr>
    </w:p>
    <w:p w:rsidR="00E916AB" w:rsidRPr="00E916AB" w:rsidDel="0064249C" w:rsidRDefault="00E916AB" w:rsidP="00E916AB">
      <w:pPr>
        <w:pStyle w:val="Default"/>
        <w:jc w:val="both"/>
        <w:rPr>
          <w:del w:id="310" w:author="Teresa Morales" w:date="2017-08-23T19:33:00Z"/>
        </w:rPr>
      </w:pPr>
      <w:del w:id="311" w:author="Teresa Morales" w:date="2017-08-23T19:33:00Z">
        <w:r w:rsidRPr="00E916AB" w:rsidDel="0064249C">
          <w:delText xml:space="preserve">(i) The Development must not be an </w:delText>
        </w:r>
        <w:r w:rsidR="0050436A" w:rsidDel="0064249C">
          <w:delText xml:space="preserve">ineligible </w:delText>
        </w:r>
        <w:r w:rsidRPr="00E916AB" w:rsidDel="0064249C">
          <w:delText>Elderly Development;</w:delText>
        </w:r>
      </w:del>
    </w:p>
    <w:p w:rsidR="00E916AB" w:rsidRPr="00E916AB" w:rsidDel="0064249C" w:rsidRDefault="00E916AB" w:rsidP="00E916AB">
      <w:pPr>
        <w:pStyle w:val="Default"/>
        <w:jc w:val="both"/>
        <w:rPr>
          <w:del w:id="312" w:author="Teresa Morales" w:date="2017-08-23T19:33:00Z"/>
        </w:rPr>
      </w:pPr>
    </w:p>
    <w:p w:rsidR="00E916AB" w:rsidRPr="00E916AB" w:rsidDel="0064249C" w:rsidRDefault="00E916AB" w:rsidP="00E916AB">
      <w:pPr>
        <w:pStyle w:val="Default"/>
        <w:jc w:val="both"/>
        <w:rPr>
          <w:del w:id="313" w:author="Teresa Morales" w:date="2017-08-23T19:33:00Z"/>
        </w:rPr>
      </w:pPr>
      <w:del w:id="314" w:author="Teresa Morales" w:date="2017-08-23T19:33:00Z">
        <w:r w:rsidRPr="00E916AB" w:rsidDel="0064249C">
          <w:delText>(ii) Unless the Development is also proposing to use any federal funding, the Development must not be originally constructed before 1978;</w:delText>
        </w:r>
      </w:del>
    </w:p>
    <w:p w:rsidR="00E916AB" w:rsidRPr="00E916AB" w:rsidDel="0064249C" w:rsidRDefault="00E916AB" w:rsidP="00E916AB">
      <w:pPr>
        <w:pStyle w:val="Default"/>
        <w:jc w:val="both"/>
        <w:rPr>
          <w:del w:id="315" w:author="Teresa Morales" w:date="2017-08-23T19:33:00Z"/>
        </w:rPr>
      </w:pPr>
    </w:p>
    <w:p w:rsidR="00E916AB" w:rsidRPr="00E916AB" w:rsidDel="0064249C" w:rsidRDefault="00E916AB" w:rsidP="00E916AB">
      <w:pPr>
        <w:pStyle w:val="Default"/>
        <w:jc w:val="both"/>
        <w:rPr>
          <w:del w:id="316" w:author="Teresa Morales" w:date="2017-08-23T19:33:00Z"/>
        </w:rPr>
      </w:pPr>
      <w:del w:id="317" w:author="Teresa Morales" w:date="2017-08-23T19:33:00Z">
        <w:r w:rsidRPr="00E916AB" w:rsidDel="0064249C">
          <w:delText xml:space="preserve">(iii) The Development must have </w:delText>
        </w:r>
        <w:r w:rsidR="0045754C" w:rsidDel="0064249C">
          <w:delText>U</w:delText>
        </w:r>
        <w:r w:rsidRPr="00E916AB" w:rsidDel="0064249C">
          <w:delText>nits available to be committed to the Section 811 PRA Program in the Development, meaning that those Units do not have any other sources of project-based rental assistance within 6 months of receiving Section 811 PRA Program assistance</w:delText>
        </w:r>
        <w:r w:rsidR="00435951" w:rsidDel="0064249C">
          <w:delText>,</w:delText>
        </w:r>
        <w:r w:rsidR="00435951" w:rsidRPr="00435951" w:rsidDel="0064249C">
          <w:delText xml:space="preserve"> </w:delText>
        </w:r>
        <w:r w:rsidR="00435951" w:rsidDel="0064249C">
          <w:delText>not have an existing use restriction for Extremely Low-income households,</w:delText>
        </w:r>
        <w:r w:rsidRPr="00E916AB" w:rsidDel="0064249C">
          <w:delText xml:space="preserve"> and the Units do not ha</w:delText>
        </w:r>
        <w:r w:rsidR="002968AF" w:rsidDel="0064249C">
          <w:delText>ve an existing restriction for Persons with D</w:delText>
        </w:r>
        <w:r w:rsidRPr="00E916AB" w:rsidDel="0064249C">
          <w:delText>isabilities;</w:delText>
        </w:r>
      </w:del>
    </w:p>
    <w:p w:rsidR="00E916AB" w:rsidRPr="00E916AB" w:rsidDel="0064249C" w:rsidRDefault="00E916AB" w:rsidP="00E916AB">
      <w:pPr>
        <w:pStyle w:val="Default"/>
        <w:jc w:val="both"/>
        <w:rPr>
          <w:del w:id="318" w:author="Teresa Morales" w:date="2017-08-23T19:33:00Z"/>
        </w:rPr>
      </w:pPr>
    </w:p>
    <w:p w:rsidR="00E916AB" w:rsidRPr="00E916AB" w:rsidDel="0064249C" w:rsidRDefault="00E916AB" w:rsidP="00B5312B">
      <w:pPr>
        <w:pStyle w:val="Default"/>
        <w:jc w:val="both"/>
        <w:rPr>
          <w:del w:id="319" w:author="Teresa Morales" w:date="2017-08-23T19:33:00Z"/>
        </w:rPr>
      </w:pPr>
      <w:del w:id="320" w:author="Teresa Morales" w:date="2017-08-23T19:33:00Z">
        <w:r w:rsidRPr="00E916AB" w:rsidDel="0064249C">
          <w:delText>(iv) The Development Site must be located in one of the following areas: Austin-Round Rock</w:delText>
        </w:r>
        <w:r w:rsidRPr="00E916AB" w:rsidDel="0064249C">
          <w:tab/>
          <w:delText>MSA, Brownsville-Harlingen MSA, Corpus Christi MSA; Dallas-Fort Worth-Arlington MSA; El Paso MSA; Houston-The Woodlands-Sugar Land MSA; McAllen-Edinburg-Mission MSA; or San Antonio-New Braunfels MSA; and</w:delText>
        </w:r>
      </w:del>
    </w:p>
    <w:p w:rsidR="00E916AB" w:rsidRPr="00E916AB" w:rsidDel="0064249C" w:rsidRDefault="00E916AB" w:rsidP="00B5312B">
      <w:pPr>
        <w:pStyle w:val="Default"/>
        <w:jc w:val="both"/>
        <w:rPr>
          <w:del w:id="321" w:author="Teresa Morales" w:date="2017-08-23T19:33:00Z"/>
        </w:rPr>
      </w:pPr>
    </w:p>
    <w:p w:rsidR="00B5312B" w:rsidRPr="00B5312B" w:rsidDel="0064249C" w:rsidRDefault="00B5312B" w:rsidP="00B5312B">
      <w:pPr>
        <w:pStyle w:val="PlainText"/>
        <w:jc w:val="both"/>
        <w:rPr>
          <w:del w:id="322" w:author="Teresa Morales" w:date="2017-08-23T19:33:00Z"/>
          <w:rFonts w:ascii="Cambria" w:hAnsi="Cambria"/>
          <w:sz w:val="24"/>
          <w:szCs w:val="24"/>
        </w:rPr>
      </w:pPr>
      <w:del w:id="323" w:author="Teresa Morales" w:date="2017-08-23T19:33:00Z">
        <w:r w:rsidRPr="00B5312B" w:rsidDel="0064249C">
          <w:rPr>
            <w:rFonts w:ascii="Cambria" w:hAnsi="Cambria"/>
            <w:sz w:val="24"/>
            <w:szCs w:val="24"/>
          </w:rPr>
          <w:delText xml:space="preserve">(v) No new construction activities </w:delText>
        </w:r>
        <w:r w:rsidR="0045754C" w:rsidDel="0064249C">
          <w:rPr>
            <w:rFonts w:ascii="Cambria" w:hAnsi="Cambria"/>
            <w:sz w:val="24"/>
            <w:szCs w:val="24"/>
          </w:rPr>
          <w:delText>or</w:delText>
        </w:r>
        <w:r w:rsidRPr="00B5312B" w:rsidDel="0064249C">
          <w:rPr>
            <w:rFonts w:ascii="Cambria" w:hAnsi="Cambria"/>
            <w:sz w:val="24"/>
            <w:szCs w:val="24"/>
          </w:rPr>
          <w:delText xml:space="preserve"> projects shall be located in the mapped 500-year floodplain or in the 100-year floodplain according to FEMA’s Flood Insurance Rate Maps (FIRM). Rehabilitation Developments that have previously received HUD funding or obtained HUD insurance do not have to follow sections (i) – (iii) of this subparagraph. Existing structures may be assisted in these areas, except for sites located in coastal high hazard areas (V Zones) or regulatory floodways, but must meet the following requirements:</w:delText>
        </w:r>
      </w:del>
    </w:p>
    <w:p w:rsidR="00B5312B" w:rsidRPr="00B5312B" w:rsidDel="0064249C" w:rsidRDefault="00B5312B" w:rsidP="00B5312B">
      <w:pPr>
        <w:pStyle w:val="PlainText"/>
        <w:jc w:val="both"/>
        <w:rPr>
          <w:del w:id="324" w:author="Teresa Morales" w:date="2017-08-23T19:33:00Z"/>
          <w:rFonts w:ascii="Cambria" w:hAnsi="Cambria"/>
          <w:sz w:val="24"/>
          <w:szCs w:val="24"/>
        </w:rPr>
      </w:pPr>
    </w:p>
    <w:p w:rsidR="00B5312B" w:rsidRPr="00B5312B" w:rsidDel="0064249C" w:rsidRDefault="00B5312B" w:rsidP="00B5312B">
      <w:pPr>
        <w:pStyle w:val="PlainText"/>
        <w:ind w:left="360"/>
        <w:jc w:val="both"/>
        <w:rPr>
          <w:del w:id="325" w:author="Teresa Morales" w:date="2017-08-23T19:33:00Z"/>
          <w:rFonts w:ascii="Cambria" w:hAnsi="Cambria"/>
          <w:sz w:val="24"/>
          <w:szCs w:val="24"/>
        </w:rPr>
      </w:pPr>
      <w:del w:id="326" w:author="Teresa Morales" w:date="2017-08-23T19:33:00Z">
        <w:r w:rsidRPr="00B5312B" w:rsidDel="0064249C">
          <w:rPr>
            <w:rFonts w:ascii="Cambria" w:hAnsi="Cambria"/>
            <w:sz w:val="24"/>
            <w:szCs w:val="24"/>
          </w:rPr>
          <w:delText>(I) The existing structures must be flood-proofed or must have the lowest habitable floor and utilities elevated above both the 500-year floodplain and the 100-year floodplain.</w:delText>
        </w:r>
      </w:del>
    </w:p>
    <w:p w:rsidR="00B5312B" w:rsidRPr="00B5312B" w:rsidDel="0064249C" w:rsidRDefault="00B5312B" w:rsidP="00B5312B">
      <w:pPr>
        <w:pStyle w:val="PlainText"/>
        <w:ind w:left="360"/>
        <w:jc w:val="both"/>
        <w:rPr>
          <w:del w:id="327" w:author="Teresa Morales" w:date="2017-08-23T19:33:00Z"/>
          <w:rFonts w:ascii="Cambria" w:hAnsi="Cambria"/>
          <w:sz w:val="24"/>
          <w:szCs w:val="24"/>
        </w:rPr>
      </w:pPr>
    </w:p>
    <w:p w:rsidR="00B5312B" w:rsidRPr="00B5312B" w:rsidDel="0064249C" w:rsidRDefault="00B5312B" w:rsidP="00B5312B">
      <w:pPr>
        <w:pStyle w:val="PlainText"/>
        <w:ind w:left="360"/>
        <w:jc w:val="both"/>
        <w:rPr>
          <w:del w:id="328" w:author="Teresa Morales" w:date="2017-08-23T19:33:00Z"/>
          <w:rFonts w:ascii="Cambria" w:hAnsi="Cambria"/>
          <w:sz w:val="24"/>
          <w:szCs w:val="24"/>
        </w:rPr>
      </w:pPr>
      <w:del w:id="329" w:author="Teresa Morales" w:date="2017-08-23T19:33:00Z">
        <w:r w:rsidRPr="00B5312B" w:rsidDel="0064249C">
          <w:rPr>
            <w:rFonts w:ascii="Cambria" w:hAnsi="Cambria"/>
            <w:sz w:val="24"/>
            <w:szCs w:val="24"/>
          </w:rPr>
          <w:delText>(II) The project must have an early warning system and evacuation plan that includes evacuation routing to areas outside of the applicable floodplains.</w:delText>
        </w:r>
      </w:del>
    </w:p>
    <w:p w:rsidR="00B5312B" w:rsidRPr="00B5312B" w:rsidDel="0064249C" w:rsidRDefault="00B5312B" w:rsidP="00B5312B">
      <w:pPr>
        <w:pStyle w:val="PlainText"/>
        <w:ind w:left="360"/>
        <w:jc w:val="both"/>
        <w:rPr>
          <w:del w:id="330" w:author="Teresa Morales" w:date="2017-08-23T19:33:00Z"/>
          <w:rFonts w:ascii="Cambria" w:hAnsi="Cambria"/>
          <w:sz w:val="24"/>
          <w:szCs w:val="24"/>
        </w:rPr>
      </w:pPr>
    </w:p>
    <w:p w:rsidR="00B5312B" w:rsidRPr="00B5312B" w:rsidDel="0064249C" w:rsidRDefault="00B5312B" w:rsidP="00B5312B">
      <w:pPr>
        <w:pStyle w:val="PlainText"/>
        <w:ind w:left="360"/>
        <w:jc w:val="both"/>
        <w:rPr>
          <w:del w:id="331" w:author="Teresa Morales" w:date="2017-08-23T19:33:00Z"/>
          <w:rFonts w:ascii="Cambria" w:hAnsi="Cambria"/>
          <w:sz w:val="24"/>
          <w:szCs w:val="24"/>
        </w:rPr>
      </w:pPr>
      <w:del w:id="332" w:author="Teresa Morales" w:date="2017-08-23T19:33:00Z">
        <w:r w:rsidRPr="00B5312B" w:rsidDel="0064249C">
          <w:rPr>
            <w:rFonts w:ascii="Cambria" w:hAnsi="Cambria"/>
            <w:sz w:val="24"/>
            <w:szCs w:val="24"/>
          </w:rPr>
          <w:delText xml:space="preserve">(III) Project structures in the 100-year floodplain must obtain flood insurance under the National Insurance Program. No activities or projects located within the 100-year </w:delText>
        </w:r>
        <w:r w:rsidRPr="00B5312B" w:rsidDel="0064249C">
          <w:rPr>
            <w:rFonts w:ascii="Cambria" w:hAnsi="Cambria"/>
            <w:sz w:val="24"/>
            <w:szCs w:val="24"/>
          </w:rPr>
          <w:lastRenderedPageBreak/>
          <w:delText>floodplain may be assisted in a community that is not participating in or has been suspended from the National Flood Insurance Program.</w:delText>
        </w:r>
      </w:del>
    </w:p>
    <w:p w:rsidR="004C6E02" w:rsidRPr="00656361" w:rsidRDefault="004C6E02" w:rsidP="00B5312B">
      <w:pPr>
        <w:pStyle w:val="NormalWeb"/>
        <w:jc w:val="both"/>
        <w:rPr>
          <w:rFonts w:ascii="Cambria" w:hAnsi="Cambria"/>
          <w:lang/>
        </w:rPr>
      </w:pPr>
      <w:r w:rsidRPr="00656361">
        <w:rPr>
          <w:rFonts w:ascii="Cambria" w:hAnsi="Cambria"/>
          <w:b/>
          <w:iCs/>
          <w:lang/>
        </w:rPr>
        <w:t xml:space="preserve">§10.205. </w:t>
      </w:r>
      <w:proofErr w:type="gramStart"/>
      <w:r w:rsidRPr="00656361">
        <w:rPr>
          <w:rFonts w:ascii="Cambria" w:hAnsi="Cambria"/>
          <w:b/>
          <w:iCs/>
          <w:lang/>
        </w:rPr>
        <w:t>Required Third Party Reports.</w:t>
      </w:r>
      <w:proofErr w:type="gramEnd"/>
      <w:r w:rsidRPr="00656361">
        <w:rPr>
          <w:rFonts w:ascii="Cambria" w:hAnsi="Cambria"/>
          <w:iCs/>
          <w:lang/>
        </w:rPr>
        <w:t xml:space="preserve"> </w:t>
      </w:r>
      <w:r w:rsidRPr="00656361">
        <w:rPr>
          <w:rFonts w:ascii="Cambria" w:hAnsi="Cambria"/>
          <w:lang/>
        </w:rPr>
        <w:t xml:space="preserve">The Environmental Site Assessment, Property Condition Assessment, Appraisal (if applicable), </w:t>
      </w:r>
      <w:r w:rsidR="0072320F" w:rsidRPr="00656361">
        <w:rPr>
          <w:rFonts w:ascii="Cambria" w:hAnsi="Cambria"/>
          <w:lang/>
        </w:rPr>
        <w:t xml:space="preserve">and the </w:t>
      </w:r>
      <w:r w:rsidRPr="00656361">
        <w:rPr>
          <w:rFonts w:ascii="Cambria" w:hAnsi="Cambria"/>
          <w:lang/>
        </w:rPr>
        <w:t xml:space="preserve">Market Analysis must be submitted no later than the Third Party Report Delivery Date as identified in §10.4 of this chapter (relating to Program Dates). For Competitive HTC Applications, the Environmental Site Assessment, Property Condition Assessment, Appraisal (if applicable), and the  </w:t>
      </w:r>
      <w:r w:rsidRPr="00656361">
        <w:rPr>
          <w:rFonts w:ascii="Cambria" w:hAnsi="Cambria"/>
        </w:rPr>
        <w:t xml:space="preserve">Primary Market Area map (with definition based on census tracts, </w:t>
      </w:r>
      <w:r w:rsidR="0099018D">
        <w:rPr>
          <w:rFonts w:ascii="Cambria" w:hAnsi="Cambria"/>
        </w:rPr>
        <w:t>and site coordinates in decimal degrees, area of PMA in square miles, and list of census tracts included</w:t>
      </w:r>
      <w:r w:rsidRPr="00656361">
        <w:rPr>
          <w:rFonts w:ascii="Cambria" w:hAnsi="Cambria"/>
        </w:rPr>
        <w:t xml:space="preserve">) </w:t>
      </w:r>
      <w:r w:rsidRPr="00656361">
        <w:rPr>
          <w:rFonts w:ascii="Cambria" w:hAnsi="Cambria"/>
          <w:lang/>
        </w:rPr>
        <w:t xml:space="preserve">must be submitted no later than the Full Application Delivery Date as identified in §11.2 of this title (relating to Program Calendar for Competitive Housing Tax Credits) and the Market Analysis must be submitted no later than the Market Analysis Delivery Date as identified in §11.2 of this title. For Competitive HTC Applications, if the reports, in their entirety, are not received by the deadline, the Application will be terminated. An electronic copy of the report in the format of a single file containing all information and exhibits clearly labeled with the report type, Development name and Development location are required. All Third Party reports must be prepared in accordance with Subchapter D of this chapter (relating to Underwriting and Loan Policy). The Department may request additional information from the report provider or revisions to the report as needed. In instances of non-response by the report provider, the Department may substitute in-house analysis. The Department is not bound by any opinions expressed in the report. </w:t>
      </w:r>
    </w:p>
    <w:p w:rsidR="004C6E02" w:rsidRPr="00656361" w:rsidRDefault="004C6E02" w:rsidP="004C6E02">
      <w:pPr>
        <w:pStyle w:val="NormalWeb"/>
        <w:jc w:val="both"/>
        <w:rPr>
          <w:rFonts w:ascii="Cambria" w:hAnsi="Cambria"/>
          <w:lang/>
        </w:rPr>
      </w:pPr>
      <w:r w:rsidRPr="00656361">
        <w:rPr>
          <w:rFonts w:ascii="Cambria" w:hAnsi="Cambria"/>
          <w:b/>
          <w:lang/>
        </w:rPr>
        <w:t>(1) Environmental Site Assessment.</w:t>
      </w:r>
      <w:r w:rsidRPr="00656361">
        <w:rPr>
          <w:rFonts w:ascii="Cambria" w:hAnsi="Cambria"/>
          <w:lang/>
        </w:rPr>
        <w:t xml:space="preserve"> This report, required for all Developments and prepared in accordance with the requirements of §10.305 of this chapter (relating to Environmental Site Assessment Rules and Guidelines), must not be dated more than twelve (12) months prior to the first day of the Application Acceptance Period. If this timeframe is exceeded, then a letter or updated report must be submitted, dated not more than three (3) months prior to the first day of the Application Acceptance Period from the Person or organization which prepared the initial assessment confirming that the site has been re-inspected and reaffirming the conclusions of the initial report or identifying the changes since the initial report.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(A) </w:t>
      </w:r>
      <w:ins w:id="333" w:author="Teresa Morales" w:date="2017-09-01T11:57:00Z">
        <w:r w:rsidR="00F40A33">
          <w:rPr>
            <w:rFonts w:ascii="Cambria" w:hAnsi="Cambria"/>
            <w:lang/>
          </w:rPr>
          <w:t xml:space="preserve">Existing </w:t>
        </w:r>
      </w:ins>
      <w:r w:rsidRPr="00656361">
        <w:rPr>
          <w:rFonts w:ascii="Cambria" w:hAnsi="Cambria"/>
          <w:lang/>
        </w:rPr>
        <w:t xml:space="preserve">Developments funded by USDA will not be required to supply this information; however, it is the Applicant's responsibility to ensure that the Development is maintained in compliance with all state and federal environmental hazard requirements. </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(B) If the report includes a recommendation that an additional assessment be performed, then a statement from the Applicant must be submitted with the Application indicating those additional assessments and recommendations will be performed prior to closing. If the assessments require further mitigating recommendations, then evidence indicating the mitigating recommendations have been carried out must be submitted at cost certification. </w:t>
      </w:r>
    </w:p>
    <w:p w:rsidR="004C6E02" w:rsidRPr="00656361" w:rsidRDefault="004C6E02" w:rsidP="004C6E02">
      <w:pPr>
        <w:pStyle w:val="NormalWeb"/>
        <w:jc w:val="both"/>
        <w:rPr>
          <w:rFonts w:ascii="Cambria" w:hAnsi="Cambria"/>
          <w:lang/>
        </w:rPr>
      </w:pPr>
      <w:r w:rsidRPr="00656361">
        <w:rPr>
          <w:rFonts w:ascii="Cambria" w:hAnsi="Cambria"/>
          <w:b/>
          <w:lang/>
        </w:rPr>
        <w:lastRenderedPageBreak/>
        <w:t>(2) Market Analysis.</w:t>
      </w:r>
      <w:r w:rsidRPr="00656361">
        <w:rPr>
          <w:rFonts w:ascii="Cambria" w:hAnsi="Cambria"/>
          <w:lang/>
        </w:rPr>
        <w:t xml:space="preserve">  The Market Analysis, required for all Developments and prepared in accordance with the requirements of §10.303 of this chapter (relating to Market Analysis Rules and Guidelines), must not be dated more than six (6) months prior to the first day of the Application Acceptance Period. If the report is older than six (6) months, but not more than twelve (12) months prior to the first day of the Application Acceptance Period, the Qualified Market Analyst that prepared the report may provide a statement that reaffirms the findings of the original Market Analysis. The statement may not be dated more than six (6) months prior to the first day of the Application Acceptance Period and must be accompanied by the original Market Analysis.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(A) The report must be prepared by a </w:t>
      </w:r>
      <w:r w:rsidR="005C410A">
        <w:rPr>
          <w:rFonts w:ascii="Cambria" w:hAnsi="Cambria"/>
          <w:lang/>
        </w:rPr>
        <w:t xml:space="preserve">disinterested </w:t>
      </w:r>
      <w:r w:rsidRPr="00656361">
        <w:rPr>
          <w:rFonts w:ascii="Cambria" w:hAnsi="Cambria"/>
          <w:lang/>
        </w:rPr>
        <w:t xml:space="preserve">Qualified Market Analyst approved by the Department in accordance with the approval process outlined in §10.303 of this chapter;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(B) Applications in the USDA Set-Aside proposing Rehabilitation with residential structures at or above 80 percent occupancy at the time of Application submission, the appraisal, required for Rehabilitation Developments and Identity of Interest transactions prepared in accordance with §10.304 of this chapter (relating to Appraisal Rules and Guidelines), will satisfy the requirement for a Market Analysis; however, the Department may request additional information as needed. (§2306.67055; §42(m</w:t>
      </w:r>
      <w:proofErr w:type="gramStart"/>
      <w:r w:rsidRPr="00656361">
        <w:rPr>
          <w:rFonts w:ascii="Cambria" w:hAnsi="Cambria"/>
          <w:lang/>
        </w:rPr>
        <w:t>)(</w:t>
      </w:r>
      <w:proofErr w:type="gramEnd"/>
      <w:r w:rsidRPr="00656361">
        <w:rPr>
          <w:rFonts w:ascii="Cambria" w:hAnsi="Cambria"/>
          <w:lang/>
        </w:rPr>
        <w:t xml:space="preserve">1)(A)(iii)) </w:t>
      </w:r>
    </w:p>
    <w:p w:rsidR="004C6E02" w:rsidRPr="00656361" w:rsidRDefault="004C6E02" w:rsidP="004C6E02">
      <w:pPr>
        <w:pStyle w:val="NormalWeb"/>
        <w:tabs>
          <w:tab w:val="left" w:pos="360"/>
        </w:tabs>
        <w:ind w:left="360"/>
        <w:jc w:val="both"/>
        <w:rPr>
          <w:rFonts w:ascii="Cambria" w:hAnsi="Cambria"/>
          <w:lang/>
        </w:rPr>
      </w:pPr>
      <w:r w:rsidRPr="00656361">
        <w:rPr>
          <w:rFonts w:ascii="Cambria" w:hAnsi="Cambria"/>
          <w:lang/>
        </w:rPr>
        <w:t xml:space="preserve">(C) It is the responsibility of the Applicant to ensure that this analysis forms a sufficient basis for the Applicant to be able to use the information obtained to ensure that the Development will comply with fair housing laws. </w:t>
      </w:r>
    </w:p>
    <w:p w:rsidR="004C6E02" w:rsidRPr="00656361" w:rsidRDefault="004C6E02" w:rsidP="004C6E02">
      <w:pPr>
        <w:pStyle w:val="NormalWeb"/>
        <w:jc w:val="both"/>
        <w:rPr>
          <w:rFonts w:ascii="Cambria" w:hAnsi="Cambria"/>
          <w:lang/>
        </w:rPr>
      </w:pPr>
      <w:r w:rsidRPr="00656361">
        <w:rPr>
          <w:rFonts w:ascii="Cambria" w:hAnsi="Cambria"/>
          <w:b/>
          <w:lang/>
        </w:rPr>
        <w:t>(3) Property Condition Assessment (PCA).</w:t>
      </w:r>
      <w:r w:rsidRPr="00656361">
        <w:rPr>
          <w:rFonts w:ascii="Cambria" w:hAnsi="Cambria"/>
          <w:lang/>
        </w:rPr>
        <w:t xml:space="preserve"> This report, required for Rehabilitation (excluding Reconstruction) and Adaptive Reuse Developments and prepared in accordance with the requirements of §10.306 of this chapter (relating to Property Condition Assessment Guidelines), must not be dated more than six (6) months prior to the first day of the Application Acceptance Period. If the report is older than six (6) months, but not more than twelve (12) months prior to the first day of the Application Acceptance Period, the report provider may provide a statement that reaffirms the findings of the original PCA. The statement may not be dated more than six (6) months prior to the first day of the Application Acceptance Period and must be accompanied by the original PCA. For Developments which require a capital needs assessment from USDA the capital needs assessment may be substituted and may be more than six (6) months old, as long as USDA has confirmed in writing that the existing capital needs assessment is still acceptable and it meets the requirements of §10.306 of this chapter.  All Rehabilitation Developments financed with Direct Loans must also submit a capital needs assessment estimating the useful life of each major system. This assessment must include a comparison between the local building code and the International Existing Building Code of the International Code Council. </w:t>
      </w:r>
    </w:p>
    <w:p w:rsidR="004C6E02" w:rsidRPr="00656361" w:rsidRDefault="004C6E02" w:rsidP="004C6E02">
      <w:pPr>
        <w:pStyle w:val="NormalWeb"/>
        <w:jc w:val="both"/>
        <w:rPr>
          <w:rFonts w:ascii="Cambria" w:hAnsi="Cambria"/>
          <w:lang/>
        </w:rPr>
      </w:pPr>
      <w:r w:rsidRPr="00656361">
        <w:rPr>
          <w:rFonts w:ascii="Cambria" w:hAnsi="Cambria"/>
          <w:b/>
          <w:lang/>
        </w:rPr>
        <w:t>(4) Appraisal.</w:t>
      </w:r>
      <w:r w:rsidRPr="00656361">
        <w:rPr>
          <w:rFonts w:ascii="Cambria" w:hAnsi="Cambria"/>
          <w:lang/>
        </w:rPr>
        <w:t xml:space="preserve"> This report, required for all Rehabilitation Developments and prepared in accordance with the requirements of §10.304 of this chapter, is required for any </w:t>
      </w:r>
      <w:r w:rsidRPr="00656361">
        <w:rPr>
          <w:rFonts w:ascii="Cambria" w:hAnsi="Cambria"/>
          <w:lang/>
        </w:rPr>
        <w:lastRenderedPageBreak/>
        <w:t xml:space="preserve">Application claiming any portion of the building acquisition in Eligible Basis, and Identity of Interest transactions pursuant to Subchapter D of this chapter, must not be dated more than six (6) months prior to the first day of the Application Acceptance Period. For Developments that require an appraisal from USDA, the appraisal may be more than six (6) months old, as long as USDA has confirmed in writing that the existing appraisal is still acceptable. </w:t>
      </w:r>
    </w:p>
    <w:p w:rsidR="004C6E02" w:rsidRPr="00656361" w:rsidRDefault="004C6E02" w:rsidP="004C6E02">
      <w:pPr>
        <w:pStyle w:val="NormalWeb"/>
        <w:jc w:val="both"/>
        <w:rPr>
          <w:rFonts w:ascii="Cambria" w:hAnsi="Cambria"/>
          <w:lang/>
        </w:rPr>
      </w:pPr>
      <w:r w:rsidRPr="00656361">
        <w:rPr>
          <w:rFonts w:ascii="Cambria" w:hAnsi="Cambria"/>
          <w:b/>
          <w:iCs/>
          <w:lang/>
        </w:rPr>
        <w:t>§10.206.</w:t>
      </w:r>
      <w:r w:rsidR="000B0F66" w:rsidRPr="00656361">
        <w:rPr>
          <w:rFonts w:ascii="Cambria" w:hAnsi="Cambria"/>
          <w:b/>
          <w:iCs/>
          <w:lang/>
        </w:rPr>
        <w:t xml:space="preserve"> </w:t>
      </w:r>
      <w:r w:rsidRPr="00656361">
        <w:rPr>
          <w:rFonts w:ascii="Cambria" w:hAnsi="Cambria"/>
          <w:b/>
          <w:iCs/>
          <w:lang/>
        </w:rPr>
        <w:t>Board Decisions</w:t>
      </w:r>
      <w:r w:rsidRPr="00656361">
        <w:rPr>
          <w:rFonts w:ascii="Cambria" w:hAnsi="Cambria"/>
          <w:iCs/>
          <w:lang/>
        </w:rPr>
        <w:t xml:space="preserve"> (§§2306.6725(c); 2306.6731; and 42(m</w:t>
      </w:r>
      <w:proofErr w:type="gramStart"/>
      <w:r w:rsidRPr="00656361">
        <w:rPr>
          <w:rFonts w:ascii="Cambria" w:hAnsi="Cambria"/>
          <w:iCs/>
          <w:lang/>
        </w:rPr>
        <w:t>)(</w:t>
      </w:r>
      <w:proofErr w:type="gramEnd"/>
      <w:r w:rsidRPr="00656361">
        <w:rPr>
          <w:rFonts w:ascii="Cambria" w:hAnsi="Cambria"/>
          <w:iCs/>
          <w:lang/>
        </w:rPr>
        <w:t xml:space="preserve">1)(A)(iv)). </w:t>
      </w:r>
      <w:r w:rsidRPr="00656361">
        <w:rPr>
          <w:rFonts w:ascii="Cambria" w:hAnsi="Cambria"/>
          <w:lang/>
        </w:rPr>
        <w:t xml:space="preserve"> The Board's decisions regarding awards shall be based upon the Department's and the Board's evaluation of the proposed Developments' consistency with, and fulfillment of, the criteria and requirements set forth in this chapter, Chapter 11 of this title (relating to Housing Tax Credit Program Qualified Allocation Plan) and other applicable Department rules</w:t>
      </w:r>
      <w:r w:rsidR="00107E21">
        <w:rPr>
          <w:rFonts w:ascii="Cambria" w:hAnsi="Cambria"/>
          <w:lang/>
        </w:rPr>
        <w:t xml:space="preserve"> and other applicable state, federal and local legal requirements, whether established in statute, rule, ordinance, published binding policy, official finding, or court order</w:t>
      </w:r>
      <w:r w:rsidRPr="00656361">
        <w:rPr>
          <w:rFonts w:ascii="Cambria" w:hAnsi="Cambria"/>
          <w:lang/>
        </w:rPr>
        <w:t xml:space="preserve">. The Board shall document the reasons for each Application's selection, including any discretionary factors used in making its determination, including good cause, and the reasons for any decision that conflicts with the recommendations made by Department staff. Good cause includes the Board's decision to apply discretionary factors where authorized. The Department reserves the right to reduce the amount of funds requested in an Application, condition the award recommendation or terminate the Application based on the Applicant's inability to demonstrate compliance with program requirements. </w:t>
      </w:r>
    </w:p>
    <w:p w:rsidR="004C6E02" w:rsidRPr="00656361" w:rsidRDefault="004C6E02" w:rsidP="004C6E02">
      <w:pPr>
        <w:pStyle w:val="NormalWeb"/>
        <w:jc w:val="both"/>
        <w:rPr>
          <w:rFonts w:ascii="Cambria" w:hAnsi="Cambria"/>
          <w:b/>
          <w:lang/>
        </w:rPr>
      </w:pPr>
      <w:proofErr w:type="gramStart"/>
      <w:r w:rsidRPr="00656361">
        <w:rPr>
          <w:rFonts w:ascii="Cambria" w:hAnsi="Cambria"/>
          <w:b/>
          <w:iCs/>
          <w:lang/>
        </w:rPr>
        <w:t>§10.207.Waiver of Rules</w:t>
      </w:r>
      <w:del w:id="334" w:author="Teresa Morales" w:date="2017-09-01T12:05:00Z">
        <w:r w:rsidRPr="00656361" w:rsidDel="00F40A33">
          <w:rPr>
            <w:rFonts w:ascii="Cambria" w:hAnsi="Cambria"/>
            <w:b/>
            <w:iCs/>
            <w:lang/>
          </w:rPr>
          <w:delText xml:space="preserve"> for Applications</w:delText>
        </w:r>
      </w:del>
      <w:r w:rsidRPr="00656361">
        <w:rPr>
          <w:rFonts w:ascii="Cambria" w:hAnsi="Cambria"/>
          <w:b/>
          <w:iCs/>
          <w:lang/>
        </w:rPr>
        <w:t>.</w:t>
      </w:r>
      <w:proofErr w:type="gramEnd"/>
      <w:r w:rsidRPr="00656361">
        <w:rPr>
          <w:rFonts w:ascii="Cambria" w:hAnsi="Cambria"/>
          <w:b/>
          <w:iCs/>
          <w:lang/>
        </w:rPr>
        <w:t xml:space="preserve"> </w:t>
      </w:r>
    </w:p>
    <w:p w:rsidR="004C6E02" w:rsidRPr="00656361" w:rsidRDefault="004C6E02" w:rsidP="004C6E02">
      <w:pPr>
        <w:pStyle w:val="NormalWeb"/>
        <w:jc w:val="both"/>
        <w:rPr>
          <w:rFonts w:ascii="Cambria" w:hAnsi="Cambria"/>
          <w:lang/>
        </w:rPr>
      </w:pPr>
      <w:del w:id="335" w:author="Teresa Morales" w:date="2017-09-01T12:06:00Z">
        <w:r w:rsidRPr="00656361" w:rsidDel="00F40A33">
          <w:rPr>
            <w:rFonts w:ascii="Cambria" w:hAnsi="Cambria"/>
            <w:b/>
            <w:lang/>
          </w:rPr>
          <w:delText xml:space="preserve">(a) </w:delText>
        </w:r>
        <w:r w:rsidRPr="00656361" w:rsidDel="007F2552">
          <w:rPr>
            <w:rFonts w:ascii="Cambria" w:hAnsi="Cambria"/>
            <w:b/>
            <w:lang/>
          </w:rPr>
          <w:delText>General Waiver Process.</w:delText>
        </w:r>
        <w:r w:rsidRPr="00656361" w:rsidDel="007F2552">
          <w:rPr>
            <w:rFonts w:ascii="Cambria" w:hAnsi="Cambria"/>
            <w:lang/>
          </w:rPr>
          <w:delText xml:space="preserve"> </w:delText>
        </w:r>
      </w:del>
      <w:r w:rsidRPr="00656361">
        <w:rPr>
          <w:rFonts w:ascii="Cambria" w:hAnsi="Cambria"/>
          <w:lang/>
        </w:rPr>
        <w:t>This waiver section</w:t>
      </w:r>
      <w:r w:rsidR="000A1882">
        <w:rPr>
          <w:rFonts w:ascii="Cambria" w:hAnsi="Cambria"/>
          <w:lang/>
        </w:rPr>
        <w:t>, unless otherwise specified,</w:t>
      </w:r>
      <w:r w:rsidRPr="00656361">
        <w:rPr>
          <w:rFonts w:ascii="Cambria" w:hAnsi="Cambria"/>
          <w:lang/>
        </w:rPr>
        <w:t xml:space="preserve"> is applicable to </w:t>
      </w:r>
      <w:r w:rsidR="005C410A">
        <w:rPr>
          <w:rFonts w:ascii="Cambria" w:hAnsi="Cambria"/>
          <w:lang/>
        </w:rPr>
        <w:t xml:space="preserve">Subchapter A </w:t>
      </w:r>
      <w:r w:rsidR="00661A93">
        <w:rPr>
          <w:rFonts w:ascii="Cambria" w:hAnsi="Cambria"/>
          <w:lang/>
        </w:rPr>
        <w:t xml:space="preserve">of this chapter </w:t>
      </w:r>
      <w:r w:rsidR="005C410A">
        <w:rPr>
          <w:rFonts w:ascii="Cambria" w:hAnsi="Cambria"/>
          <w:lang/>
        </w:rPr>
        <w:t>(relating to General Information and Definitions</w:t>
      </w:r>
      <w:r w:rsidR="000A1882">
        <w:rPr>
          <w:rFonts w:ascii="Cambria" w:hAnsi="Cambria"/>
          <w:lang/>
        </w:rPr>
        <w:t xml:space="preserve">), </w:t>
      </w:r>
      <w:r w:rsidRPr="00656361">
        <w:rPr>
          <w:rFonts w:ascii="Cambria" w:hAnsi="Cambria"/>
          <w:lang/>
        </w:rPr>
        <w:t xml:space="preserve">Subchapter B of this chapter (relating to Site and Development Requirements and Restrictions), Subchapter C of this chapter (relating to Application Submission Requirements, Ineligibility Criteria, Board Decisions, and Waiver of Rules for Applications), </w:t>
      </w:r>
      <w:r w:rsidR="000A1882">
        <w:rPr>
          <w:rFonts w:ascii="Cambria" w:hAnsi="Cambria"/>
          <w:lang/>
        </w:rPr>
        <w:t xml:space="preserve">Subchapter D </w:t>
      </w:r>
      <w:r w:rsidR="005C410A">
        <w:rPr>
          <w:rFonts w:ascii="Cambria" w:hAnsi="Cambria"/>
          <w:lang/>
        </w:rPr>
        <w:t>of this chapter (relating to Underwriting and Loan Policy</w:t>
      </w:r>
      <w:r w:rsidR="000A1882">
        <w:rPr>
          <w:rFonts w:ascii="Cambria" w:hAnsi="Cambria"/>
          <w:lang/>
        </w:rPr>
        <w:t xml:space="preserve">), </w:t>
      </w:r>
      <w:r w:rsidRPr="00656361">
        <w:rPr>
          <w:rFonts w:ascii="Cambria" w:hAnsi="Cambria"/>
          <w:lang/>
        </w:rPr>
        <w:t xml:space="preserve">Subchapter E of this chapter (relating to Post Award and Asset Management Requirements), </w:t>
      </w:r>
      <w:r w:rsidR="000A1882">
        <w:rPr>
          <w:rFonts w:ascii="Cambria" w:hAnsi="Cambria"/>
          <w:lang/>
        </w:rPr>
        <w:t xml:space="preserve">Subchapter F </w:t>
      </w:r>
      <w:r w:rsidR="005C410A">
        <w:rPr>
          <w:rFonts w:ascii="Cambria" w:hAnsi="Cambria"/>
          <w:lang/>
        </w:rPr>
        <w:t>of this chapter (relating to Compliance Monitoring</w:t>
      </w:r>
      <w:r w:rsidR="000A1882">
        <w:rPr>
          <w:rFonts w:ascii="Cambria" w:hAnsi="Cambria"/>
          <w:lang/>
        </w:rPr>
        <w:t xml:space="preserve">) </w:t>
      </w:r>
      <w:r w:rsidRPr="00656361">
        <w:rPr>
          <w:rFonts w:ascii="Cambria" w:hAnsi="Cambria"/>
          <w:lang/>
        </w:rPr>
        <w:t>Subchapter G of this chapter (relating to Fee Schedule, Appeals, and Other Provisions), Chapter 11 of this title (relating to Housing Tax Credit Program Qualified Allocation Plan), Chapter 12 of this title (relating to Multifamily Housing Revenue Bond Rules)</w:t>
      </w:r>
      <w:r w:rsidR="002968AF">
        <w:rPr>
          <w:rFonts w:ascii="Cambria" w:hAnsi="Cambria"/>
          <w:lang/>
        </w:rPr>
        <w:t>, and Chapter 13 (relating to Multifamily Direct Loan Program Rules)</w:t>
      </w:r>
      <w:r w:rsidRPr="00656361">
        <w:rPr>
          <w:rFonts w:ascii="Cambria" w:hAnsi="Cambria"/>
          <w:lang/>
        </w:rPr>
        <w:t xml:space="preserve">. An Applicant may request a waiver in writing at or prior to the submission of the pre-application (if applicable) or the Application or subsequent to an award. Waiver requests </w:t>
      </w:r>
      <w:r w:rsidR="000A1882">
        <w:rPr>
          <w:rFonts w:ascii="Cambria" w:hAnsi="Cambria"/>
          <w:lang/>
        </w:rPr>
        <w:t xml:space="preserve">on Competitive HTC Applications </w:t>
      </w:r>
      <w:r w:rsidRPr="00656361">
        <w:rPr>
          <w:rFonts w:ascii="Cambria" w:hAnsi="Cambria"/>
          <w:lang/>
        </w:rPr>
        <w:t xml:space="preserve">will not be accepted between submission of the Application and any award for the Application. </w:t>
      </w:r>
      <w:r w:rsidR="000A1882">
        <w:rPr>
          <w:rFonts w:ascii="Cambria" w:hAnsi="Cambria"/>
          <w:lang/>
        </w:rPr>
        <w:t xml:space="preserve">Staff may identify and initiate a waiver request as part of another Board action request.  </w:t>
      </w:r>
      <w:r w:rsidRPr="00656361">
        <w:rPr>
          <w:rFonts w:ascii="Cambria" w:hAnsi="Cambria"/>
          <w:lang/>
        </w:rPr>
        <w:t xml:space="preserve">Where appropriate, the Applicant is encouraged to submit with the requested waiver any plans for mitigation or alternative solutions. Any such request for waiver must be specific to the unique facts and circumstances of an actual proposed Development and must be submitted to the Department in the format required in the Multifamily Programs Procedures Manual. Any waiver, if granted, shall apply solely to the Application and shall not constitute a general modification or waiver of the rule involved. </w:t>
      </w:r>
      <w:del w:id="336" w:author="Teresa Morales" w:date="2017-08-30T14:51:00Z">
        <w:r w:rsidRPr="00656361" w:rsidDel="006F147E">
          <w:rPr>
            <w:rFonts w:ascii="Cambria" w:hAnsi="Cambria"/>
            <w:lang/>
          </w:rPr>
          <w:delText xml:space="preserve">Waiver requests that are limited to </w:delText>
        </w:r>
        <w:r w:rsidRPr="00656361" w:rsidDel="006F147E">
          <w:rPr>
            <w:rFonts w:ascii="Cambria" w:hAnsi="Cambria"/>
            <w:lang/>
          </w:rPr>
          <w:lastRenderedPageBreak/>
          <w:delText xml:space="preserve">Development design and construction elements not specifically required in </w:delText>
        </w:r>
        <w:r w:rsidR="00922161" w:rsidDel="006F147E">
          <w:rPr>
            <w:rFonts w:ascii="Cambria" w:hAnsi="Cambria"/>
            <w:lang/>
          </w:rPr>
          <w:delText>Tex. Gov’t Code</w:delText>
        </w:r>
        <w:r w:rsidRPr="00656361" w:rsidDel="006F147E">
          <w:rPr>
            <w:rFonts w:ascii="Cambria" w:hAnsi="Cambria"/>
            <w:lang/>
          </w:rPr>
          <w:delText xml:space="preserve">, Chapter 2306 must meet the requirements of paragraph (1) of this subsection. </w:delText>
        </w:r>
      </w:del>
      <w:r w:rsidRPr="00656361">
        <w:rPr>
          <w:rFonts w:ascii="Cambria" w:hAnsi="Cambria"/>
          <w:lang/>
        </w:rPr>
        <w:t xml:space="preserve">All </w:t>
      </w:r>
      <w:del w:id="337" w:author="Teresa Morales" w:date="2017-08-30T14:51:00Z">
        <w:r w:rsidRPr="00656361" w:rsidDel="006F147E">
          <w:rPr>
            <w:rFonts w:ascii="Cambria" w:hAnsi="Cambria"/>
            <w:lang/>
          </w:rPr>
          <w:delText xml:space="preserve">other </w:delText>
        </w:r>
      </w:del>
      <w:r w:rsidRPr="00656361">
        <w:rPr>
          <w:rFonts w:ascii="Cambria" w:hAnsi="Cambria"/>
          <w:lang/>
        </w:rPr>
        <w:t>waiver requests must meet the requirements of paragraph</w:t>
      </w:r>
      <w:ins w:id="338" w:author="Teresa Morales" w:date="2017-08-30T14:51:00Z">
        <w:r w:rsidR="006F147E">
          <w:rPr>
            <w:rFonts w:ascii="Cambria" w:hAnsi="Cambria"/>
            <w:lang/>
          </w:rPr>
          <w:t>s (1) and</w:t>
        </w:r>
      </w:ins>
      <w:r w:rsidRPr="00656361">
        <w:rPr>
          <w:rFonts w:ascii="Cambria" w:hAnsi="Cambria"/>
          <w:lang/>
        </w:rPr>
        <w:t xml:space="preserve"> (2) of this subsection.</w:t>
      </w:r>
    </w:p>
    <w:p w:rsidR="004C6E02" w:rsidRPr="00656361" w:rsidRDefault="004C6E02" w:rsidP="004C6E02">
      <w:pPr>
        <w:pStyle w:val="NormalWeb"/>
        <w:ind w:left="360"/>
        <w:jc w:val="both"/>
        <w:rPr>
          <w:rFonts w:ascii="Cambria" w:hAnsi="Cambria"/>
          <w:lang/>
        </w:rPr>
      </w:pPr>
      <w:r w:rsidRPr="00656361">
        <w:rPr>
          <w:rFonts w:ascii="Cambria" w:hAnsi="Cambria"/>
          <w:lang/>
        </w:rPr>
        <w:t xml:space="preserve">(1) The waiver request must establish </w:t>
      </w:r>
      <w:ins w:id="339" w:author="Teresa Morales" w:date="2017-08-24T12:20:00Z">
        <w:r w:rsidR="00E0279F">
          <w:rPr>
            <w:rFonts w:ascii="Cambria" w:hAnsi="Cambria"/>
            <w:lang/>
          </w:rPr>
          <w:t xml:space="preserve">how the need for the waiver was </w:t>
        </w:r>
      </w:ins>
      <w:ins w:id="340" w:author="Teresa Morales" w:date="2017-08-30T14:51:00Z">
        <w:r w:rsidR="006F147E">
          <w:rPr>
            <w:rFonts w:ascii="Cambria" w:hAnsi="Cambria"/>
            <w:lang/>
          </w:rPr>
          <w:t xml:space="preserve">both </w:t>
        </w:r>
      </w:ins>
      <w:ins w:id="341" w:author="Teresa Morales" w:date="2017-08-24T12:20:00Z">
        <w:r w:rsidR="006F147E">
          <w:rPr>
            <w:rFonts w:ascii="Cambria" w:hAnsi="Cambria"/>
            <w:lang/>
          </w:rPr>
          <w:t xml:space="preserve">not reasonably foreseeable </w:t>
        </w:r>
      </w:ins>
      <w:ins w:id="342" w:author="Teresa Morales" w:date="2017-08-30T14:52:00Z">
        <w:r w:rsidR="006F147E">
          <w:rPr>
            <w:rFonts w:ascii="Cambria" w:hAnsi="Cambria"/>
            <w:lang/>
          </w:rPr>
          <w:t>and was not</w:t>
        </w:r>
      </w:ins>
      <w:ins w:id="343" w:author="Teresa Morales" w:date="2017-08-24T12:20:00Z">
        <w:r w:rsidR="00E0279F">
          <w:rPr>
            <w:rFonts w:ascii="Cambria" w:hAnsi="Cambria"/>
            <w:lang/>
          </w:rPr>
          <w:t xml:space="preserve"> preventable by the </w:t>
        </w:r>
        <w:r w:rsidR="00E0279F" w:rsidRPr="00EB1C56">
          <w:rPr>
            <w:rFonts w:ascii="Cambria" w:hAnsi="Cambria"/>
            <w:lang/>
          </w:rPr>
          <w:t>Applicant</w:t>
        </w:r>
      </w:ins>
      <w:ins w:id="344" w:author="Teresa Morales" w:date="2017-08-24T12:22:00Z">
        <w:r w:rsidR="00EB1C56" w:rsidRPr="00EB1C56">
          <w:rPr>
            <w:rFonts w:ascii="Cambria" w:hAnsi="Cambria"/>
            <w:lang/>
          </w:rPr>
          <w:t xml:space="preserve"> </w:t>
        </w:r>
      </w:ins>
      <w:del w:id="345" w:author="Teresa Morales" w:date="2017-08-24T12:22:00Z">
        <w:r w:rsidRPr="00EB1C56" w:rsidDel="00EB1C56">
          <w:rPr>
            <w:rFonts w:ascii="Cambria" w:hAnsi="Cambria"/>
            <w:lang/>
          </w:rPr>
          <w:delText>good cause</w:delText>
        </w:r>
        <w:r w:rsidRPr="00656361" w:rsidDel="00EB1C56">
          <w:rPr>
            <w:rFonts w:ascii="Cambria" w:hAnsi="Cambria"/>
            <w:lang/>
          </w:rPr>
          <w:delText xml:space="preserve"> for the Board to grant the waiver</w:delText>
        </w:r>
      </w:del>
      <w:r w:rsidRPr="00656361">
        <w:rPr>
          <w:rFonts w:ascii="Cambria" w:hAnsi="Cambria"/>
          <w:lang/>
        </w:rPr>
        <w:t xml:space="preserve"> </w:t>
      </w:r>
      <w:ins w:id="346" w:author="Teresa Morales" w:date="2017-08-30T14:52:00Z">
        <w:r w:rsidR="006F147E">
          <w:rPr>
            <w:rFonts w:ascii="Cambria" w:hAnsi="Cambria"/>
            <w:lang/>
          </w:rPr>
          <w:t xml:space="preserve">In applicable circumstances, this </w:t>
        </w:r>
      </w:ins>
      <w:del w:id="347" w:author="Teresa Morales" w:date="2017-08-30T14:52:00Z">
        <w:r w:rsidRPr="00656361" w:rsidDel="006F147E">
          <w:rPr>
            <w:rFonts w:ascii="Cambria" w:hAnsi="Cambria"/>
            <w:lang/>
          </w:rPr>
          <w:delText xml:space="preserve">which </w:delText>
        </w:r>
      </w:del>
      <w:r w:rsidRPr="00656361">
        <w:rPr>
          <w:rFonts w:ascii="Cambria" w:hAnsi="Cambria"/>
          <w:lang/>
        </w:rPr>
        <w:t xml:space="preserve">may include limitations of local building or zoning codes, limitations of existing building structural elements for Adaptive Reuse or Rehabilitation (excluding Reconstruction) Developments, required amenities or design elements in buildings designated as historic structures that would conflict with retaining the historic nature of the building(s), or provisions of the design element or amenity that would not benefit the tenants due to limitations of the existing layout or design of the units for Adaptive Reuse or Rehabilitation (excluding Reconstruction) Developments. </w:t>
      </w:r>
      <w:del w:id="348" w:author="Teresa Morales" w:date="2017-08-24T12:23:00Z">
        <w:r w:rsidRPr="00656361" w:rsidDel="00EB1C56">
          <w:rPr>
            <w:rFonts w:ascii="Cambria" w:hAnsi="Cambria"/>
            <w:lang/>
          </w:rPr>
          <w:delText>Staff may recommend the Board’s approval for such a waiver if the Executive Director find</w:delText>
        </w:r>
        <w:r w:rsidR="004C2890" w:rsidRPr="00656361" w:rsidDel="00EB1C56">
          <w:rPr>
            <w:rFonts w:ascii="Cambria" w:hAnsi="Cambria"/>
            <w:lang/>
          </w:rPr>
          <w:delText>s</w:delText>
        </w:r>
        <w:r w:rsidRPr="00656361" w:rsidDel="00EB1C56">
          <w:rPr>
            <w:rFonts w:ascii="Cambria" w:hAnsi="Cambria"/>
            <w:lang/>
          </w:rPr>
          <w:delText xml:space="preserve"> that the Applicant has established good cause for the waiver. </w:delText>
        </w:r>
      </w:del>
      <w:r w:rsidRPr="00656361">
        <w:rPr>
          <w:rFonts w:ascii="Cambria" w:hAnsi="Cambria"/>
          <w:lang/>
        </w:rPr>
        <w:t xml:space="preserve">A recommendation for a waiver may be subject to the Applicant’s provision of alternative design elements or amenities of a similar nature or that serve a similar purpose. Waiver requests for items that were elected to meet scoring criteria or where the Applicant was provided a menu of options to meet the requirement will not be considered </w:t>
      </w:r>
      <w:ins w:id="349" w:author="Teresa Morales" w:date="2017-08-30T14:52:00Z">
        <w:r w:rsidR="006F147E">
          <w:rPr>
            <w:rFonts w:ascii="Cambria" w:hAnsi="Cambria"/>
            <w:lang/>
          </w:rPr>
          <w:t xml:space="preserve">to satisfy </w:t>
        </w:r>
      </w:ins>
      <w:del w:id="350" w:author="Teresa Morales" w:date="2017-08-30T14:52:00Z">
        <w:r w:rsidRPr="00656361" w:rsidDel="006F147E">
          <w:rPr>
            <w:rFonts w:ascii="Cambria" w:hAnsi="Cambria"/>
            <w:lang/>
          </w:rPr>
          <w:delText xml:space="preserve">under </w:delText>
        </w:r>
      </w:del>
      <w:r w:rsidRPr="00656361">
        <w:rPr>
          <w:rFonts w:ascii="Cambria" w:hAnsi="Cambria"/>
          <w:lang/>
        </w:rPr>
        <w:t>this paragraph</w:t>
      </w:r>
      <w:ins w:id="351" w:author="Teresa Morales" w:date="2017-08-30T14:52:00Z">
        <w:r w:rsidR="006F147E">
          <w:rPr>
            <w:rFonts w:ascii="Cambria" w:hAnsi="Cambria"/>
            <w:lang/>
          </w:rPr>
          <w:t xml:space="preserve"> as such waiver request would be either or both foreseeable and preventable</w:t>
        </w:r>
      </w:ins>
      <w:r w:rsidRPr="00656361">
        <w:rPr>
          <w:rFonts w:ascii="Cambria" w:hAnsi="Cambria"/>
          <w:lang/>
        </w:rPr>
        <w:t>.</w:t>
      </w:r>
    </w:p>
    <w:p w:rsidR="004C6E02" w:rsidRPr="00656361" w:rsidRDefault="004C6E02" w:rsidP="004C6E02">
      <w:pPr>
        <w:pStyle w:val="NormalWeb"/>
        <w:ind w:left="360"/>
        <w:jc w:val="both"/>
        <w:rPr>
          <w:rFonts w:ascii="Cambria" w:hAnsi="Cambria"/>
          <w:lang/>
        </w:rPr>
      </w:pPr>
      <w:r w:rsidRPr="00656361">
        <w:rPr>
          <w:rFonts w:ascii="Cambria" w:hAnsi="Cambria"/>
          <w:lang/>
        </w:rPr>
        <w:t>(2) The waiver request must establish how</w:t>
      </w:r>
      <w:ins w:id="352" w:author="Teresa Morales" w:date="2017-08-30T14:53:00Z">
        <w:r w:rsidR="006F147E">
          <w:rPr>
            <w:rFonts w:ascii="Cambria" w:hAnsi="Cambria"/>
            <w:lang/>
          </w:rPr>
          <w:t>,</w:t>
        </w:r>
      </w:ins>
      <w:r w:rsidRPr="00656361">
        <w:rPr>
          <w:rFonts w:ascii="Cambria" w:hAnsi="Cambria"/>
          <w:lang/>
        </w:rPr>
        <w:t xml:space="preserve"> </w:t>
      </w:r>
      <w:del w:id="353" w:author="Teresa Morales" w:date="2017-08-30T14:53:00Z">
        <w:r w:rsidRPr="00656361" w:rsidDel="006F147E">
          <w:rPr>
            <w:rFonts w:ascii="Cambria" w:hAnsi="Cambria"/>
            <w:lang/>
          </w:rPr>
          <w:delText xml:space="preserve">it is necessary to address circumstances beyond the Applicant's control and how, </w:delText>
        </w:r>
      </w:del>
      <w:ins w:id="354" w:author="Teresa Morales" w:date="2017-08-23T21:08:00Z">
        <w:r w:rsidR="00A21799">
          <w:rPr>
            <w:rFonts w:ascii="Cambria" w:hAnsi="Cambria"/>
            <w:lang/>
          </w:rPr>
          <w:t xml:space="preserve">by granting the waiver, it </w:t>
        </w:r>
      </w:ins>
      <w:del w:id="355" w:author="Teresa Morales" w:date="2017-08-23T21:09:00Z">
        <w:r w:rsidRPr="00656361" w:rsidDel="00A21799">
          <w:rPr>
            <w:rFonts w:ascii="Cambria" w:hAnsi="Cambria"/>
            <w:lang/>
          </w:rPr>
          <w:delText>if the waiver is not granted, the Department will not fulfill some specific requirement of law. In this regard,</w:delText>
        </w:r>
      </w:del>
      <w:ins w:id="356" w:author="Teresa Morales" w:date="2017-08-30T14:53:00Z">
        <w:r w:rsidR="006F147E">
          <w:rPr>
            <w:rFonts w:ascii="Cambria" w:hAnsi="Cambria"/>
            <w:lang/>
          </w:rPr>
          <w:t>better serves</w:t>
        </w:r>
      </w:ins>
      <w:r w:rsidRPr="00656361">
        <w:rPr>
          <w:rFonts w:ascii="Cambria" w:hAnsi="Cambria"/>
          <w:lang/>
        </w:rPr>
        <w:t xml:space="preserve"> the policies and purposes articulated in </w:t>
      </w:r>
      <w:r w:rsidR="00922161">
        <w:rPr>
          <w:rFonts w:ascii="Cambria" w:hAnsi="Cambria"/>
          <w:lang/>
        </w:rPr>
        <w:t>Tex. Gov’t Code</w:t>
      </w:r>
      <w:r w:rsidRPr="00656361">
        <w:rPr>
          <w:rFonts w:ascii="Cambria" w:hAnsi="Cambria"/>
          <w:lang/>
        </w:rPr>
        <w:t xml:space="preserve">, §§2306.001, 2306.002, 2306.359, and 2306.6701, </w:t>
      </w:r>
      <w:ins w:id="357" w:author="Teresa Morales" w:date="2017-08-30T14:54:00Z">
        <w:r w:rsidR="006F147E">
          <w:rPr>
            <w:rFonts w:ascii="Cambria" w:hAnsi="Cambria"/>
            <w:lang/>
          </w:rPr>
          <w:t>(</w:t>
        </w:r>
      </w:ins>
      <w:ins w:id="358" w:author="Teresa Morales" w:date="2017-08-23T21:09:00Z">
        <w:r w:rsidR="00A21799">
          <w:rPr>
            <w:rFonts w:ascii="Cambria" w:hAnsi="Cambria"/>
            <w:lang/>
          </w:rPr>
          <w:t xml:space="preserve">which </w:t>
        </w:r>
      </w:ins>
      <w:r w:rsidRPr="00656361">
        <w:rPr>
          <w:rFonts w:ascii="Cambria" w:hAnsi="Cambria"/>
          <w:lang/>
        </w:rPr>
        <w:t>are general in nature and apply to the role of the Department and its programs, including the Housing Tax Credit program</w:t>
      </w:r>
      <w:ins w:id="359" w:author="Teresa Morales" w:date="2017-08-30T14:54:00Z">
        <w:r w:rsidR="006F147E">
          <w:rPr>
            <w:rFonts w:ascii="Cambria" w:hAnsi="Cambria"/>
            <w:lang/>
          </w:rPr>
          <w:t>) than not granting the waiver</w:t>
        </w:r>
      </w:ins>
      <w:r w:rsidRPr="00656361">
        <w:rPr>
          <w:rFonts w:ascii="Cambria" w:hAnsi="Cambria"/>
          <w:lang/>
        </w:rPr>
        <w:t xml:space="preserve">. </w:t>
      </w:r>
    </w:p>
    <w:p w:rsidR="004C6E02" w:rsidRPr="00656361" w:rsidRDefault="004C6E02" w:rsidP="007F2552">
      <w:pPr>
        <w:pStyle w:val="NormalWeb"/>
        <w:ind w:left="360"/>
        <w:jc w:val="both"/>
        <w:rPr>
          <w:rFonts w:ascii="Cambria" w:hAnsi="Cambria"/>
        </w:rPr>
      </w:pPr>
      <w:r w:rsidRPr="00656361">
        <w:rPr>
          <w:rFonts w:ascii="Cambria" w:hAnsi="Cambria"/>
          <w:b/>
          <w:lang/>
        </w:rPr>
        <w:t>(</w:t>
      </w:r>
      <w:ins w:id="360" w:author="Teresa Morales" w:date="2017-09-01T12:04:00Z">
        <w:r w:rsidR="00F40A33">
          <w:rPr>
            <w:rFonts w:ascii="Cambria" w:hAnsi="Cambria"/>
            <w:b/>
            <w:lang/>
          </w:rPr>
          <w:t>3</w:t>
        </w:r>
      </w:ins>
      <w:del w:id="361" w:author="Teresa Morales" w:date="2017-09-01T12:04:00Z">
        <w:r w:rsidR="000A1882" w:rsidDel="00F40A33">
          <w:rPr>
            <w:rFonts w:ascii="Cambria" w:hAnsi="Cambria"/>
            <w:b/>
            <w:lang/>
          </w:rPr>
          <w:delText>b</w:delText>
        </w:r>
      </w:del>
      <w:r w:rsidRPr="00656361">
        <w:rPr>
          <w:rFonts w:ascii="Cambria" w:hAnsi="Cambria"/>
          <w:b/>
          <w:lang/>
        </w:rPr>
        <w:t xml:space="preserve">) </w:t>
      </w:r>
      <w:del w:id="362" w:author="Teresa Morales" w:date="2017-09-01T12:04:00Z">
        <w:r w:rsidRPr="00656361" w:rsidDel="00F40A33">
          <w:rPr>
            <w:rFonts w:ascii="Cambria" w:hAnsi="Cambria"/>
            <w:b/>
            <w:lang/>
          </w:rPr>
          <w:delText>Waivers Granted by the Board.</w:delText>
        </w:r>
        <w:r w:rsidRPr="00656361" w:rsidDel="00F40A33">
          <w:rPr>
            <w:rFonts w:ascii="Cambria" w:hAnsi="Cambria"/>
            <w:lang/>
          </w:rPr>
          <w:delText xml:space="preserve"> </w:delText>
        </w:r>
      </w:del>
      <w:r w:rsidRPr="00656361">
        <w:rPr>
          <w:rFonts w:ascii="Cambria" w:hAnsi="Cambria"/>
          <w:lang/>
        </w:rPr>
        <w:t>The Board</w:t>
      </w:r>
      <w:ins w:id="363" w:author="Teresa Morales" w:date="2017-09-01T12:03:00Z">
        <w:r w:rsidR="00F40A33">
          <w:rPr>
            <w:rFonts w:ascii="Cambria" w:hAnsi="Cambria"/>
            <w:lang/>
          </w:rPr>
          <w:t xml:space="preserve"> may not grant a waiver </w:t>
        </w:r>
      </w:ins>
      <w:del w:id="364" w:author="Teresa Morales" w:date="2017-09-01T12:03:00Z">
        <w:r w:rsidRPr="00656361" w:rsidDel="00F40A33">
          <w:rPr>
            <w:rFonts w:ascii="Cambria" w:hAnsi="Cambria"/>
            <w:lang/>
          </w:rPr>
          <w:delText xml:space="preserve">, in its discretion, may waive any one or more of the rules in Subchapters </w:delText>
        </w:r>
        <w:r w:rsidR="000A1882" w:rsidDel="00F40A33">
          <w:rPr>
            <w:rFonts w:ascii="Cambria" w:hAnsi="Cambria"/>
            <w:lang/>
          </w:rPr>
          <w:delText xml:space="preserve">A through </w:delText>
        </w:r>
        <w:r w:rsidRPr="00656361" w:rsidDel="00F40A33">
          <w:rPr>
            <w:rFonts w:ascii="Cambria" w:hAnsi="Cambria"/>
            <w:lang/>
          </w:rPr>
          <w:delText>G of this chapter</w:delText>
        </w:r>
        <w:r w:rsidR="000A1882" w:rsidDel="00F40A33">
          <w:rPr>
            <w:rFonts w:ascii="Cambria" w:hAnsi="Cambria"/>
            <w:lang/>
          </w:rPr>
          <w:delText>, Chapter 11</w:delText>
        </w:r>
        <w:r w:rsidR="002968AF" w:rsidDel="00F40A33">
          <w:rPr>
            <w:rFonts w:ascii="Cambria" w:hAnsi="Cambria"/>
            <w:lang/>
          </w:rPr>
          <w:delText xml:space="preserve">, </w:delText>
        </w:r>
        <w:r w:rsidR="000A1882" w:rsidDel="00F40A33">
          <w:rPr>
            <w:rFonts w:ascii="Cambria" w:hAnsi="Cambria"/>
            <w:lang/>
          </w:rPr>
          <w:delText>Chapter 12</w:delText>
        </w:r>
        <w:r w:rsidR="002968AF" w:rsidDel="00F40A33">
          <w:rPr>
            <w:rFonts w:ascii="Cambria" w:hAnsi="Cambria"/>
            <w:lang/>
          </w:rPr>
          <w:delText xml:space="preserve"> and Chapter 13</w:delText>
        </w:r>
        <w:r w:rsidR="000A1882" w:rsidDel="00F40A33">
          <w:rPr>
            <w:rFonts w:ascii="Cambria" w:hAnsi="Cambria"/>
            <w:lang/>
          </w:rPr>
          <w:delText>,</w:delText>
        </w:r>
        <w:r w:rsidRPr="00656361" w:rsidDel="00F40A33">
          <w:rPr>
            <w:rFonts w:ascii="Cambria" w:hAnsi="Cambria"/>
            <w:lang/>
          </w:rPr>
          <w:delText xml:space="preserve"> except no waiver shall be granted </w:delText>
        </w:r>
      </w:del>
      <w:r w:rsidRPr="00656361">
        <w:rPr>
          <w:rFonts w:ascii="Cambria" w:hAnsi="Cambria"/>
          <w:lang/>
        </w:rPr>
        <w:t xml:space="preserve">to provide </w:t>
      </w:r>
      <w:r w:rsidR="000A1882">
        <w:rPr>
          <w:rFonts w:ascii="Cambria" w:hAnsi="Cambria"/>
          <w:lang/>
        </w:rPr>
        <w:t xml:space="preserve">directly or implicitly any </w:t>
      </w:r>
      <w:r w:rsidRPr="00656361">
        <w:rPr>
          <w:rFonts w:ascii="Cambria" w:hAnsi="Cambria"/>
          <w:lang/>
        </w:rPr>
        <w:t xml:space="preserve">forward commitments or </w:t>
      </w:r>
      <w:r w:rsidR="000A1882">
        <w:rPr>
          <w:rFonts w:ascii="Cambria" w:hAnsi="Cambria"/>
          <w:lang/>
        </w:rPr>
        <w:t>any</w:t>
      </w:r>
      <w:r w:rsidRPr="00656361">
        <w:rPr>
          <w:rFonts w:ascii="Cambria" w:hAnsi="Cambria"/>
          <w:lang/>
        </w:rPr>
        <w:t xml:space="preserve"> waiver </w:t>
      </w:r>
      <w:r w:rsidR="000A1882">
        <w:rPr>
          <w:rFonts w:ascii="Cambria" w:hAnsi="Cambria"/>
          <w:lang/>
        </w:rPr>
        <w:t xml:space="preserve">that </w:t>
      </w:r>
      <w:r w:rsidRPr="00656361">
        <w:rPr>
          <w:rFonts w:ascii="Cambria" w:hAnsi="Cambria"/>
          <w:lang/>
        </w:rPr>
        <w:t>is prohibited by statute (i.e., statutory requirements may not be waived). The Board</w:t>
      </w:r>
      <w:del w:id="365" w:author="Teresa Morales" w:date="2017-09-01T12:04:00Z">
        <w:r w:rsidRPr="00656361" w:rsidDel="00F40A33">
          <w:rPr>
            <w:rFonts w:ascii="Cambria" w:hAnsi="Cambria"/>
            <w:lang/>
          </w:rPr>
          <w:delText xml:space="preserve">, </w:delText>
        </w:r>
      </w:del>
      <w:del w:id="366" w:author="Teresa Morales" w:date="2017-09-01T12:03:00Z">
        <w:r w:rsidRPr="00656361" w:rsidDel="00F40A33">
          <w:rPr>
            <w:rFonts w:ascii="Cambria" w:hAnsi="Cambria"/>
            <w:lang/>
          </w:rPr>
          <w:delText>in its discretion,</w:delText>
        </w:r>
      </w:del>
      <w:r w:rsidRPr="00656361">
        <w:rPr>
          <w:rFonts w:ascii="Cambria" w:hAnsi="Cambria"/>
          <w:lang/>
        </w:rPr>
        <w:t xml:space="preserve"> may grant a waiver that is in response to a natural, federally declared disaster that occurs after the adoption of the multifamily rules</w:t>
      </w:r>
      <w:r w:rsidR="000A1882">
        <w:rPr>
          <w:rFonts w:ascii="Cambria" w:hAnsi="Cambria"/>
          <w:lang/>
        </w:rPr>
        <w:t xml:space="preserve"> to the extent authorized by a governor declared disaster proclamation suspending regulatory requirements</w:t>
      </w:r>
      <w:r w:rsidRPr="00656361">
        <w:rPr>
          <w:rFonts w:ascii="Cambria" w:hAnsi="Cambria"/>
          <w:lang/>
        </w:rPr>
        <w:t xml:space="preserve">. </w:t>
      </w:r>
    </w:p>
    <w:p w:rsidR="004C6E02" w:rsidRPr="00656361" w:rsidRDefault="004C6E02" w:rsidP="000C2282">
      <w:pPr>
        <w:jc w:val="both"/>
        <w:rPr>
          <w:rFonts w:ascii="Cambria" w:hAnsi="Cambria"/>
        </w:rPr>
      </w:pPr>
    </w:p>
    <w:sectPr w:rsidR="004C6E02" w:rsidRPr="00656361" w:rsidSect="000B0F6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58" w:rsidRDefault="00733658" w:rsidP="000B0F66">
      <w:r>
        <w:separator/>
      </w:r>
    </w:p>
  </w:endnote>
  <w:endnote w:type="continuationSeparator" w:id="0">
    <w:p w:rsidR="00733658" w:rsidRDefault="00733658" w:rsidP="000B0F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2F" w:rsidRDefault="00F75E2F">
    <w:pPr>
      <w:pStyle w:val="Footer"/>
      <w:jc w:val="center"/>
    </w:pPr>
    <w:r>
      <w:t xml:space="preserve">Page </w:t>
    </w:r>
    <w:r>
      <w:rPr>
        <w:b/>
      </w:rPr>
      <w:fldChar w:fldCharType="begin"/>
    </w:r>
    <w:r>
      <w:rPr>
        <w:b/>
      </w:rPr>
      <w:instrText xml:space="preserve"> PAGE </w:instrText>
    </w:r>
    <w:r>
      <w:rPr>
        <w:b/>
      </w:rPr>
      <w:fldChar w:fldCharType="separate"/>
    </w:r>
    <w:r w:rsidR="008E7D14">
      <w:rPr>
        <w:b/>
        <w:noProof/>
      </w:rPr>
      <w:t>37</w:t>
    </w:r>
    <w:r>
      <w:rPr>
        <w:b/>
      </w:rPr>
      <w:fldChar w:fldCharType="end"/>
    </w:r>
    <w:r>
      <w:t xml:space="preserve"> of </w:t>
    </w:r>
    <w:r>
      <w:rPr>
        <w:b/>
      </w:rPr>
      <w:fldChar w:fldCharType="begin"/>
    </w:r>
    <w:r>
      <w:rPr>
        <w:b/>
      </w:rPr>
      <w:instrText xml:space="preserve"> NUMPAGES  </w:instrText>
    </w:r>
    <w:r>
      <w:rPr>
        <w:b/>
      </w:rPr>
      <w:fldChar w:fldCharType="separate"/>
    </w:r>
    <w:r w:rsidR="008E7D14">
      <w:rPr>
        <w:b/>
        <w:noProof/>
      </w:rPr>
      <w:t>37</w:t>
    </w:r>
    <w:r>
      <w:rPr>
        <w:b/>
      </w:rPr>
      <w:fldChar w:fldCharType="end"/>
    </w:r>
  </w:p>
  <w:p w:rsidR="00F75E2F" w:rsidRDefault="00F75E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2F" w:rsidRDefault="00F75E2F">
    <w:pPr>
      <w:pStyle w:val="Footer"/>
      <w:jc w:val="center"/>
    </w:pPr>
    <w:r>
      <w:t xml:space="preserve">Page </w:t>
    </w:r>
    <w:r>
      <w:rPr>
        <w:b/>
      </w:rPr>
      <w:fldChar w:fldCharType="begin"/>
    </w:r>
    <w:r>
      <w:rPr>
        <w:b/>
      </w:rPr>
      <w:instrText xml:space="preserve"> PAGE </w:instrText>
    </w:r>
    <w:r>
      <w:rPr>
        <w:b/>
      </w:rPr>
      <w:fldChar w:fldCharType="separate"/>
    </w:r>
    <w:r w:rsidR="00D873C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873C6">
      <w:rPr>
        <w:b/>
        <w:noProof/>
      </w:rPr>
      <w:t>37</w:t>
    </w:r>
    <w:r>
      <w:rPr>
        <w:b/>
      </w:rPr>
      <w:fldChar w:fldCharType="end"/>
    </w:r>
  </w:p>
  <w:p w:rsidR="00F75E2F" w:rsidRDefault="00F75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58" w:rsidRDefault="00733658" w:rsidP="000B0F66">
      <w:r>
        <w:separator/>
      </w:r>
    </w:p>
  </w:footnote>
  <w:footnote w:type="continuationSeparator" w:id="0">
    <w:p w:rsidR="00733658" w:rsidRDefault="00733658" w:rsidP="000B0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319"/>
    <w:rsid w:val="000222CA"/>
    <w:rsid w:val="000249C8"/>
    <w:rsid w:val="00032B26"/>
    <w:rsid w:val="00040435"/>
    <w:rsid w:val="00051D59"/>
    <w:rsid w:val="00051EE6"/>
    <w:rsid w:val="000532CC"/>
    <w:rsid w:val="00053596"/>
    <w:rsid w:val="00085CD9"/>
    <w:rsid w:val="000862E9"/>
    <w:rsid w:val="00094F0C"/>
    <w:rsid w:val="00095C26"/>
    <w:rsid w:val="00096E43"/>
    <w:rsid w:val="000A1882"/>
    <w:rsid w:val="000B0F66"/>
    <w:rsid w:val="000B4873"/>
    <w:rsid w:val="000B7011"/>
    <w:rsid w:val="000C086D"/>
    <w:rsid w:val="000C2282"/>
    <w:rsid w:val="000D0C20"/>
    <w:rsid w:val="000F2582"/>
    <w:rsid w:val="000F3C36"/>
    <w:rsid w:val="001072F3"/>
    <w:rsid w:val="00107E21"/>
    <w:rsid w:val="0011148B"/>
    <w:rsid w:val="0014360E"/>
    <w:rsid w:val="00151D8B"/>
    <w:rsid w:val="0015418D"/>
    <w:rsid w:val="0016228C"/>
    <w:rsid w:val="00166B10"/>
    <w:rsid w:val="0017452D"/>
    <w:rsid w:val="00186C69"/>
    <w:rsid w:val="00196127"/>
    <w:rsid w:val="00197A05"/>
    <w:rsid w:val="001B0674"/>
    <w:rsid w:val="001B25B3"/>
    <w:rsid w:val="001B2C78"/>
    <w:rsid w:val="001B65F7"/>
    <w:rsid w:val="001C2C71"/>
    <w:rsid w:val="001C49E5"/>
    <w:rsid w:val="001D270C"/>
    <w:rsid w:val="001D298B"/>
    <w:rsid w:val="001E16F1"/>
    <w:rsid w:val="001F15F6"/>
    <w:rsid w:val="002034A0"/>
    <w:rsid w:val="00215E52"/>
    <w:rsid w:val="00226281"/>
    <w:rsid w:val="00233A97"/>
    <w:rsid w:val="00242ECD"/>
    <w:rsid w:val="00244C5D"/>
    <w:rsid w:val="00255869"/>
    <w:rsid w:val="00257CB7"/>
    <w:rsid w:val="00266F5E"/>
    <w:rsid w:val="00272F64"/>
    <w:rsid w:val="002968AF"/>
    <w:rsid w:val="002B56D2"/>
    <w:rsid w:val="002D0BD7"/>
    <w:rsid w:val="002D158D"/>
    <w:rsid w:val="002E596A"/>
    <w:rsid w:val="002E5E8A"/>
    <w:rsid w:val="002E6717"/>
    <w:rsid w:val="003016A3"/>
    <w:rsid w:val="00307A2A"/>
    <w:rsid w:val="00312ADF"/>
    <w:rsid w:val="00316094"/>
    <w:rsid w:val="00322799"/>
    <w:rsid w:val="00330350"/>
    <w:rsid w:val="00335EBC"/>
    <w:rsid w:val="0034391E"/>
    <w:rsid w:val="00344284"/>
    <w:rsid w:val="003454AE"/>
    <w:rsid w:val="003505DB"/>
    <w:rsid w:val="00350662"/>
    <w:rsid w:val="003570F5"/>
    <w:rsid w:val="00365BC9"/>
    <w:rsid w:val="00377220"/>
    <w:rsid w:val="003B3FDA"/>
    <w:rsid w:val="003B4EF2"/>
    <w:rsid w:val="003B7220"/>
    <w:rsid w:val="003E5F8E"/>
    <w:rsid w:val="004224A0"/>
    <w:rsid w:val="004318D9"/>
    <w:rsid w:val="00435951"/>
    <w:rsid w:val="00440AF8"/>
    <w:rsid w:val="004474F8"/>
    <w:rsid w:val="00450290"/>
    <w:rsid w:val="00456D07"/>
    <w:rsid w:val="0045754C"/>
    <w:rsid w:val="00480766"/>
    <w:rsid w:val="00486620"/>
    <w:rsid w:val="00497CD0"/>
    <w:rsid w:val="004A0326"/>
    <w:rsid w:val="004A1BD2"/>
    <w:rsid w:val="004B25C5"/>
    <w:rsid w:val="004B4C9C"/>
    <w:rsid w:val="004C2890"/>
    <w:rsid w:val="004C523E"/>
    <w:rsid w:val="004C6E02"/>
    <w:rsid w:val="004D38FE"/>
    <w:rsid w:val="004E107D"/>
    <w:rsid w:val="004F711E"/>
    <w:rsid w:val="0050436A"/>
    <w:rsid w:val="0052789A"/>
    <w:rsid w:val="00537D98"/>
    <w:rsid w:val="00541718"/>
    <w:rsid w:val="0054419D"/>
    <w:rsid w:val="00547B7C"/>
    <w:rsid w:val="00550B5C"/>
    <w:rsid w:val="00554BF9"/>
    <w:rsid w:val="00561332"/>
    <w:rsid w:val="00567317"/>
    <w:rsid w:val="00575237"/>
    <w:rsid w:val="00591FB8"/>
    <w:rsid w:val="00597F52"/>
    <w:rsid w:val="005A6536"/>
    <w:rsid w:val="005B2C17"/>
    <w:rsid w:val="005C375E"/>
    <w:rsid w:val="005C410A"/>
    <w:rsid w:val="005D5401"/>
    <w:rsid w:val="005E561B"/>
    <w:rsid w:val="005F750E"/>
    <w:rsid w:val="00603A84"/>
    <w:rsid w:val="00622F67"/>
    <w:rsid w:val="006237A7"/>
    <w:rsid w:val="00630C33"/>
    <w:rsid w:val="006310BE"/>
    <w:rsid w:val="006364B4"/>
    <w:rsid w:val="0064249C"/>
    <w:rsid w:val="00644197"/>
    <w:rsid w:val="00645B61"/>
    <w:rsid w:val="00651B4A"/>
    <w:rsid w:val="00656361"/>
    <w:rsid w:val="00661A93"/>
    <w:rsid w:val="00675D76"/>
    <w:rsid w:val="006A0323"/>
    <w:rsid w:val="006C6C73"/>
    <w:rsid w:val="006C785A"/>
    <w:rsid w:val="006F147E"/>
    <w:rsid w:val="00702BAB"/>
    <w:rsid w:val="007050DD"/>
    <w:rsid w:val="007063DC"/>
    <w:rsid w:val="00720319"/>
    <w:rsid w:val="0072296A"/>
    <w:rsid w:val="0072320F"/>
    <w:rsid w:val="00733658"/>
    <w:rsid w:val="00735F43"/>
    <w:rsid w:val="0074027A"/>
    <w:rsid w:val="00746223"/>
    <w:rsid w:val="0074649E"/>
    <w:rsid w:val="007477D3"/>
    <w:rsid w:val="0074782B"/>
    <w:rsid w:val="0075110A"/>
    <w:rsid w:val="00754A29"/>
    <w:rsid w:val="00762F16"/>
    <w:rsid w:val="00766A13"/>
    <w:rsid w:val="0077573B"/>
    <w:rsid w:val="00780DAD"/>
    <w:rsid w:val="007845F9"/>
    <w:rsid w:val="00796899"/>
    <w:rsid w:val="00797170"/>
    <w:rsid w:val="007B72B8"/>
    <w:rsid w:val="007C0D18"/>
    <w:rsid w:val="007C2393"/>
    <w:rsid w:val="007C5C61"/>
    <w:rsid w:val="007D08FD"/>
    <w:rsid w:val="007D2A49"/>
    <w:rsid w:val="007D7767"/>
    <w:rsid w:val="007E19AA"/>
    <w:rsid w:val="007E2CC7"/>
    <w:rsid w:val="007E4A61"/>
    <w:rsid w:val="007F2552"/>
    <w:rsid w:val="007F45CF"/>
    <w:rsid w:val="00811691"/>
    <w:rsid w:val="00820176"/>
    <w:rsid w:val="00823834"/>
    <w:rsid w:val="00840473"/>
    <w:rsid w:val="00841CA5"/>
    <w:rsid w:val="00842123"/>
    <w:rsid w:val="00845197"/>
    <w:rsid w:val="008553BB"/>
    <w:rsid w:val="00862201"/>
    <w:rsid w:val="00862509"/>
    <w:rsid w:val="00872412"/>
    <w:rsid w:val="008726C7"/>
    <w:rsid w:val="008949EE"/>
    <w:rsid w:val="008972A9"/>
    <w:rsid w:val="008A08FA"/>
    <w:rsid w:val="008A4153"/>
    <w:rsid w:val="008B242C"/>
    <w:rsid w:val="008C0E33"/>
    <w:rsid w:val="008C33BA"/>
    <w:rsid w:val="008C3477"/>
    <w:rsid w:val="008C71A3"/>
    <w:rsid w:val="008D35E8"/>
    <w:rsid w:val="008D3C4F"/>
    <w:rsid w:val="008D5F6A"/>
    <w:rsid w:val="008E7D14"/>
    <w:rsid w:val="008F37A6"/>
    <w:rsid w:val="009045B8"/>
    <w:rsid w:val="00911BB9"/>
    <w:rsid w:val="00913E20"/>
    <w:rsid w:val="00922161"/>
    <w:rsid w:val="009249A4"/>
    <w:rsid w:val="00931F24"/>
    <w:rsid w:val="00936F16"/>
    <w:rsid w:val="00947CFC"/>
    <w:rsid w:val="0095015A"/>
    <w:rsid w:val="0095641B"/>
    <w:rsid w:val="009638C6"/>
    <w:rsid w:val="00972A57"/>
    <w:rsid w:val="00986215"/>
    <w:rsid w:val="0099018D"/>
    <w:rsid w:val="009958BB"/>
    <w:rsid w:val="00997344"/>
    <w:rsid w:val="009B7672"/>
    <w:rsid w:val="009B7E7B"/>
    <w:rsid w:val="009D7CCE"/>
    <w:rsid w:val="009E0F56"/>
    <w:rsid w:val="009F1E69"/>
    <w:rsid w:val="009F2009"/>
    <w:rsid w:val="009F3F07"/>
    <w:rsid w:val="009F64F9"/>
    <w:rsid w:val="00A21799"/>
    <w:rsid w:val="00A23EAD"/>
    <w:rsid w:val="00A27EAB"/>
    <w:rsid w:val="00A32802"/>
    <w:rsid w:val="00A44C8F"/>
    <w:rsid w:val="00A62D74"/>
    <w:rsid w:val="00A7253F"/>
    <w:rsid w:val="00A755AE"/>
    <w:rsid w:val="00A766C2"/>
    <w:rsid w:val="00A81548"/>
    <w:rsid w:val="00A868E7"/>
    <w:rsid w:val="00A8701D"/>
    <w:rsid w:val="00A876E9"/>
    <w:rsid w:val="00AA17A4"/>
    <w:rsid w:val="00AC13AF"/>
    <w:rsid w:val="00AE14BE"/>
    <w:rsid w:val="00AF3CA5"/>
    <w:rsid w:val="00B0010B"/>
    <w:rsid w:val="00B0205E"/>
    <w:rsid w:val="00B06F41"/>
    <w:rsid w:val="00B14BF3"/>
    <w:rsid w:val="00B259C4"/>
    <w:rsid w:val="00B37BD0"/>
    <w:rsid w:val="00B41BB1"/>
    <w:rsid w:val="00B4579F"/>
    <w:rsid w:val="00B5277A"/>
    <w:rsid w:val="00B5312B"/>
    <w:rsid w:val="00B5328B"/>
    <w:rsid w:val="00B573FF"/>
    <w:rsid w:val="00B62E36"/>
    <w:rsid w:val="00B72399"/>
    <w:rsid w:val="00B73BF6"/>
    <w:rsid w:val="00BA1CE9"/>
    <w:rsid w:val="00BA5ACC"/>
    <w:rsid w:val="00BA7602"/>
    <w:rsid w:val="00BB514D"/>
    <w:rsid w:val="00BD1B97"/>
    <w:rsid w:val="00BF224A"/>
    <w:rsid w:val="00BF4C44"/>
    <w:rsid w:val="00C00870"/>
    <w:rsid w:val="00C151B3"/>
    <w:rsid w:val="00C460AE"/>
    <w:rsid w:val="00C479C1"/>
    <w:rsid w:val="00C56CEC"/>
    <w:rsid w:val="00C83399"/>
    <w:rsid w:val="00C92276"/>
    <w:rsid w:val="00CA52F9"/>
    <w:rsid w:val="00CA55E1"/>
    <w:rsid w:val="00CB0C50"/>
    <w:rsid w:val="00CC3BCE"/>
    <w:rsid w:val="00CD2EC2"/>
    <w:rsid w:val="00CD7A0C"/>
    <w:rsid w:val="00CE2B06"/>
    <w:rsid w:val="00CE33C4"/>
    <w:rsid w:val="00CE46CA"/>
    <w:rsid w:val="00CE6F65"/>
    <w:rsid w:val="00CF41AC"/>
    <w:rsid w:val="00D01AEB"/>
    <w:rsid w:val="00D05373"/>
    <w:rsid w:val="00D07F37"/>
    <w:rsid w:val="00D41CC0"/>
    <w:rsid w:val="00D52B7A"/>
    <w:rsid w:val="00D61A21"/>
    <w:rsid w:val="00D645FC"/>
    <w:rsid w:val="00D873C6"/>
    <w:rsid w:val="00D9355C"/>
    <w:rsid w:val="00D93EA1"/>
    <w:rsid w:val="00DA7EFD"/>
    <w:rsid w:val="00DC3B88"/>
    <w:rsid w:val="00DC5750"/>
    <w:rsid w:val="00DE215B"/>
    <w:rsid w:val="00DF23FC"/>
    <w:rsid w:val="00E0279F"/>
    <w:rsid w:val="00E1461C"/>
    <w:rsid w:val="00E15221"/>
    <w:rsid w:val="00E342A3"/>
    <w:rsid w:val="00E615DD"/>
    <w:rsid w:val="00E715BD"/>
    <w:rsid w:val="00E85C85"/>
    <w:rsid w:val="00E916AB"/>
    <w:rsid w:val="00E939A5"/>
    <w:rsid w:val="00E963D1"/>
    <w:rsid w:val="00EA0416"/>
    <w:rsid w:val="00EA0596"/>
    <w:rsid w:val="00EA438A"/>
    <w:rsid w:val="00EB1C56"/>
    <w:rsid w:val="00EB5EA3"/>
    <w:rsid w:val="00EB61D8"/>
    <w:rsid w:val="00EC5DD2"/>
    <w:rsid w:val="00ED3263"/>
    <w:rsid w:val="00F02525"/>
    <w:rsid w:val="00F11127"/>
    <w:rsid w:val="00F25B36"/>
    <w:rsid w:val="00F279BA"/>
    <w:rsid w:val="00F374CD"/>
    <w:rsid w:val="00F40A33"/>
    <w:rsid w:val="00F47FBE"/>
    <w:rsid w:val="00F54F5A"/>
    <w:rsid w:val="00F75E2F"/>
    <w:rsid w:val="00F848BE"/>
    <w:rsid w:val="00F953FB"/>
    <w:rsid w:val="00FA3EFD"/>
    <w:rsid w:val="00FA770D"/>
    <w:rsid w:val="00FB0CCC"/>
    <w:rsid w:val="00FB3AB2"/>
    <w:rsid w:val="00FB602D"/>
    <w:rsid w:val="00FC6DFC"/>
    <w:rsid w:val="00FC7606"/>
    <w:rsid w:val="00FD13D8"/>
    <w:rsid w:val="00FF6E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0319"/>
    <w:pPr>
      <w:spacing w:before="100" w:beforeAutospacing="1" w:after="100" w:afterAutospacing="1"/>
    </w:pPr>
  </w:style>
  <w:style w:type="paragraph" w:styleId="NoSpacing">
    <w:name w:val="No Spacing"/>
    <w:uiPriority w:val="1"/>
    <w:qFormat/>
    <w:rsid w:val="004C6E02"/>
    <w:rPr>
      <w:sz w:val="22"/>
      <w:szCs w:val="22"/>
    </w:rPr>
  </w:style>
  <w:style w:type="paragraph" w:styleId="Header">
    <w:name w:val="header"/>
    <w:basedOn w:val="Normal"/>
    <w:link w:val="HeaderChar"/>
    <w:uiPriority w:val="99"/>
    <w:unhideWhenUsed/>
    <w:rsid w:val="000B0F66"/>
    <w:pPr>
      <w:tabs>
        <w:tab w:val="center" w:pos="4680"/>
        <w:tab w:val="right" w:pos="9360"/>
      </w:tabs>
    </w:pPr>
  </w:style>
  <w:style w:type="character" w:customStyle="1" w:styleId="HeaderChar">
    <w:name w:val="Header Char"/>
    <w:basedOn w:val="DefaultParagraphFont"/>
    <w:link w:val="Header"/>
    <w:uiPriority w:val="99"/>
    <w:rsid w:val="000B0F66"/>
    <w:rPr>
      <w:rFonts w:ascii="Times New Roman" w:eastAsia="Times New Roman" w:hAnsi="Times New Roman"/>
      <w:sz w:val="24"/>
      <w:szCs w:val="24"/>
    </w:rPr>
  </w:style>
  <w:style w:type="paragraph" w:styleId="Footer">
    <w:name w:val="footer"/>
    <w:basedOn w:val="Normal"/>
    <w:link w:val="FooterChar"/>
    <w:uiPriority w:val="99"/>
    <w:unhideWhenUsed/>
    <w:rsid w:val="000B0F66"/>
    <w:pPr>
      <w:tabs>
        <w:tab w:val="center" w:pos="4680"/>
        <w:tab w:val="right" w:pos="9360"/>
      </w:tabs>
    </w:pPr>
  </w:style>
  <w:style w:type="character" w:customStyle="1" w:styleId="FooterChar">
    <w:name w:val="Footer Char"/>
    <w:basedOn w:val="DefaultParagraphFont"/>
    <w:link w:val="Footer"/>
    <w:uiPriority w:val="99"/>
    <w:rsid w:val="000B0F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57CB7"/>
    <w:rPr>
      <w:rFonts w:ascii="Tahoma" w:hAnsi="Tahoma" w:cs="Tahoma"/>
      <w:sz w:val="16"/>
      <w:szCs w:val="16"/>
    </w:rPr>
  </w:style>
  <w:style w:type="character" w:customStyle="1" w:styleId="BalloonTextChar">
    <w:name w:val="Balloon Text Char"/>
    <w:basedOn w:val="DefaultParagraphFont"/>
    <w:link w:val="BalloonText"/>
    <w:uiPriority w:val="99"/>
    <w:semiHidden/>
    <w:rsid w:val="00257C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638C6"/>
    <w:rPr>
      <w:sz w:val="16"/>
      <w:szCs w:val="16"/>
    </w:rPr>
  </w:style>
  <w:style w:type="paragraph" w:styleId="CommentText">
    <w:name w:val="annotation text"/>
    <w:basedOn w:val="Normal"/>
    <w:link w:val="CommentTextChar"/>
    <w:uiPriority w:val="99"/>
    <w:semiHidden/>
    <w:unhideWhenUsed/>
    <w:rsid w:val="009638C6"/>
    <w:rPr>
      <w:sz w:val="20"/>
      <w:szCs w:val="20"/>
    </w:rPr>
  </w:style>
  <w:style w:type="character" w:customStyle="1" w:styleId="CommentTextChar">
    <w:name w:val="Comment Text Char"/>
    <w:basedOn w:val="DefaultParagraphFont"/>
    <w:link w:val="CommentText"/>
    <w:uiPriority w:val="99"/>
    <w:semiHidden/>
    <w:rsid w:val="009638C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638C6"/>
    <w:rPr>
      <w:b/>
      <w:bCs/>
    </w:rPr>
  </w:style>
  <w:style w:type="character" w:customStyle="1" w:styleId="CommentSubjectChar">
    <w:name w:val="Comment Subject Char"/>
    <w:basedOn w:val="CommentTextChar"/>
    <w:link w:val="CommentSubject"/>
    <w:uiPriority w:val="99"/>
    <w:semiHidden/>
    <w:rsid w:val="009638C6"/>
    <w:rPr>
      <w:b/>
      <w:bCs/>
    </w:rPr>
  </w:style>
  <w:style w:type="paragraph" w:styleId="Revision">
    <w:name w:val="Revision"/>
    <w:hidden/>
    <w:uiPriority w:val="99"/>
    <w:semiHidden/>
    <w:rsid w:val="009638C6"/>
    <w:rPr>
      <w:rFonts w:ascii="Times New Roman" w:eastAsia="Times New Roman" w:hAnsi="Times New Roman"/>
      <w:sz w:val="24"/>
      <w:szCs w:val="24"/>
    </w:rPr>
  </w:style>
  <w:style w:type="paragraph" w:customStyle="1" w:styleId="Default">
    <w:name w:val="Default"/>
    <w:rsid w:val="00E916AB"/>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semiHidden/>
    <w:unhideWhenUsed/>
    <w:rsid w:val="00B5312B"/>
    <w:rPr>
      <w:rFonts w:ascii="Consolas" w:eastAsia="Calibri" w:hAnsi="Consolas"/>
      <w:sz w:val="21"/>
      <w:szCs w:val="21"/>
    </w:rPr>
  </w:style>
  <w:style w:type="character" w:customStyle="1" w:styleId="PlainTextChar">
    <w:name w:val="Plain Text Char"/>
    <w:basedOn w:val="DefaultParagraphFont"/>
    <w:link w:val="PlainText"/>
    <w:uiPriority w:val="99"/>
    <w:semiHidden/>
    <w:rsid w:val="00B5312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5251120">
      <w:bodyDiv w:val="1"/>
      <w:marLeft w:val="0"/>
      <w:marRight w:val="0"/>
      <w:marTop w:val="0"/>
      <w:marBottom w:val="0"/>
      <w:divBdr>
        <w:top w:val="none" w:sz="0" w:space="0" w:color="auto"/>
        <w:left w:val="none" w:sz="0" w:space="0" w:color="auto"/>
        <w:bottom w:val="none" w:sz="0" w:space="0" w:color="auto"/>
        <w:right w:val="none" w:sz="0" w:space="0" w:color="auto"/>
      </w:divBdr>
    </w:div>
    <w:div w:id="1080174878">
      <w:bodyDiv w:val="1"/>
      <w:marLeft w:val="0"/>
      <w:marRight w:val="0"/>
      <w:marTop w:val="0"/>
      <w:marBottom w:val="0"/>
      <w:divBdr>
        <w:top w:val="none" w:sz="0" w:space="0" w:color="auto"/>
        <w:left w:val="none" w:sz="0" w:space="0" w:color="auto"/>
        <w:bottom w:val="none" w:sz="0" w:space="0" w:color="auto"/>
        <w:right w:val="none" w:sz="0" w:space="0" w:color="auto"/>
      </w:divBdr>
    </w:div>
    <w:div w:id="1718621878">
      <w:bodyDiv w:val="1"/>
      <w:marLeft w:val="0"/>
      <w:marRight w:val="0"/>
      <w:marTop w:val="0"/>
      <w:marBottom w:val="0"/>
      <w:divBdr>
        <w:top w:val="none" w:sz="0" w:space="0" w:color="auto"/>
        <w:left w:val="none" w:sz="0" w:space="0" w:color="auto"/>
        <w:bottom w:val="none" w:sz="0" w:space="0" w:color="auto"/>
        <w:right w:val="none" w:sz="0" w:space="0" w:color="auto"/>
      </w:divBdr>
    </w:div>
    <w:div w:id="18198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7196-3D9E-4910-98EF-FF3A344E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16876</Words>
  <Characters>96198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Chapter 10 Subchapter C</vt:lpstr>
    </vt:vector>
  </TitlesOfParts>
  <Company>TDHCA</Company>
  <LinksUpToDate>false</LinksUpToDate>
  <CharactersWithSpaces>112849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Subchapter C</dc:title>
  <dc:creator>Teresa Morales</dc:creator>
  <cp:lastModifiedBy>sgamble</cp:lastModifiedBy>
  <cp:revision>3</cp:revision>
  <cp:lastPrinted>2017-09-01T19:24:00Z</cp:lastPrinted>
  <dcterms:created xsi:type="dcterms:W3CDTF">2017-09-22T19:50:00Z</dcterms:created>
  <dcterms:modified xsi:type="dcterms:W3CDTF">2017-09-22T19:51:00Z</dcterms:modified>
</cp:coreProperties>
</file>