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B1" w:rsidRPr="00DA7950" w:rsidRDefault="00C130B1" w:rsidP="00022B39">
      <w:pPr>
        <w:jc w:val="center"/>
        <w:rPr>
          <w:rFonts w:ascii="Cambria" w:hAnsi="Cambria"/>
          <w:b/>
        </w:rPr>
      </w:pPr>
    </w:p>
    <w:p w:rsidR="00BE1AC3" w:rsidRPr="00DA7950" w:rsidRDefault="00022B39" w:rsidP="0026663D">
      <w:pPr>
        <w:jc w:val="center"/>
        <w:rPr>
          <w:rFonts w:ascii="Cambria" w:hAnsi="Cambria"/>
          <w:b/>
        </w:rPr>
      </w:pPr>
      <w:r w:rsidRPr="00DA7950">
        <w:rPr>
          <w:rFonts w:ascii="Cambria" w:hAnsi="Cambria"/>
          <w:b/>
        </w:rPr>
        <w:t>Subchapter G – Fee Schedule, Appeals and other Provisions</w:t>
      </w:r>
    </w:p>
    <w:p w:rsidR="00BE1AC3" w:rsidRPr="00DA7950" w:rsidRDefault="00BE1AC3" w:rsidP="00BE1AC3">
      <w:pPr>
        <w:pStyle w:val="NormalWeb"/>
        <w:jc w:val="both"/>
        <w:rPr>
          <w:rFonts w:ascii="Cambria" w:hAnsi="Cambria"/>
          <w:lang/>
        </w:rPr>
      </w:pPr>
      <w:r w:rsidRPr="00DA7950">
        <w:rPr>
          <w:rFonts w:ascii="Cambria" w:hAnsi="Cambria"/>
          <w:b/>
          <w:iCs/>
          <w:lang/>
        </w:rPr>
        <w:t xml:space="preserve">§10.901. </w:t>
      </w:r>
      <w:proofErr w:type="gramStart"/>
      <w:r w:rsidRPr="00DA7950">
        <w:rPr>
          <w:rFonts w:ascii="Cambria" w:hAnsi="Cambria"/>
          <w:b/>
          <w:iCs/>
          <w:lang/>
        </w:rPr>
        <w:t>Fee Schedule.</w:t>
      </w:r>
      <w:proofErr w:type="gramEnd"/>
      <w:r w:rsidRPr="00DA7950">
        <w:rPr>
          <w:rFonts w:ascii="Cambria" w:hAnsi="Cambria"/>
          <w:iCs/>
          <w:lang/>
        </w:rPr>
        <w:t xml:space="preserve">  </w:t>
      </w:r>
      <w:r w:rsidRPr="00DA7950">
        <w:rPr>
          <w:rFonts w:ascii="Cambria" w:hAnsi="Cambria"/>
          <w:lang/>
        </w:rPr>
        <w:t xml:space="preserve">Any fees, as stated in this section, not paid will cause an Applicant to be ineligible to apply for Department funding, ineligible to receive additional Department funding associated with a Commitment, Determination Notice or Contract, and ineligible to submit extension requests, ownership transfers, and Application amendments until such time the Department receives payment. Payments of the fees shall be in the form of a check and to the extent there are insufficient funds available, it may cause the Application, Commitment, Determination Notice or Contract to be terminated or Allocation rescinded. </w:t>
      </w:r>
      <w:ins w:id="0" w:author="Teresa Morales" w:date="2017-07-01T06:44:00Z">
        <w:r w:rsidR="00F3655B">
          <w:rPr>
            <w:rFonts w:ascii="Cambria" w:hAnsi="Cambria"/>
            <w:lang/>
          </w:rPr>
          <w:t xml:space="preserve">Other forms of payment may be considered on a case-by-case basis.  </w:t>
        </w:r>
      </w:ins>
      <w:r w:rsidRPr="00DA7950">
        <w:rPr>
          <w:rFonts w:ascii="Cambria" w:hAnsi="Cambria"/>
          <w:lang/>
        </w:rPr>
        <w:t xml:space="preserve">The </w:t>
      </w:r>
      <w:r w:rsidR="00024DFC">
        <w:rPr>
          <w:rFonts w:ascii="Cambria" w:hAnsi="Cambria"/>
          <w:lang/>
        </w:rPr>
        <w:t>Department</w:t>
      </w:r>
      <w:r w:rsidRPr="00DA7950">
        <w:rPr>
          <w:rFonts w:ascii="Cambria" w:hAnsi="Cambria"/>
          <w:lang/>
        </w:rPr>
        <w:t xml:space="preserve"> may </w:t>
      </w:r>
      <w:r w:rsidR="00024DFC">
        <w:rPr>
          <w:rFonts w:ascii="Cambria" w:hAnsi="Cambria"/>
          <w:lang/>
        </w:rPr>
        <w:t xml:space="preserve">extend the deadline </w:t>
      </w:r>
      <w:r w:rsidRPr="00DA7950">
        <w:rPr>
          <w:rFonts w:ascii="Cambria" w:hAnsi="Cambria"/>
          <w:lang/>
        </w:rPr>
        <w:t xml:space="preserve">for specific extenuating and extraordinary circumstances, provided the Applicant submits a written request for </w:t>
      </w:r>
      <w:r w:rsidR="00024DFC">
        <w:rPr>
          <w:rFonts w:ascii="Cambria" w:hAnsi="Cambria"/>
          <w:lang/>
        </w:rPr>
        <w:t>an extension</w:t>
      </w:r>
      <w:r w:rsidRPr="00DA7950">
        <w:rPr>
          <w:rFonts w:ascii="Cambria" w:hAnsi="Cambria"/>
          <w:lang/>
        </w:rPr>
        <w:t xml:space="preserve"> no later than ten (10) business days prior to the deadline associated with the particular fee. For those requests that do not have a specified deadline, the written request for a fee waiver and description of extenuating and extraordinary circumstances must be included in the original request cover letter. </w:t>
      </w:r>
    </w:p>
    <w:p w:rsidR="00BE1AC3" w:rsidRPr="00DA7950" w:rsidRDefault="00BE1AC3" w:rsidP="00BE1AC3">
      <w:pPr>
        <w:pStyle w:val="NormalWeb"/>
        <w:jc w:val="both"/>
        <w:rPr>
          <w:rFonts w:ascii="Cambria" w:hAnsi="Cambria"/>
          <w:lang/>
        </w:rPr>
      </w:pPr>
      <w:r w:rsidRPr="00DA7950">
        <w:rPr>
          <w:rFonts w:ascii="Cambria" w:hAnsi="Cambria"/>
          <w:b/>
          <w:lang/>
        </w:rPr>
        <w:t>(1) Competitive Housing Tax Credit Pre-Application Fee</w:t>
      </w:r>
      <w:r w:rsidRPr="00DA7950">
        <w:rPr>
          <w:rFonts w:ascii="Cambria" w:hAnsi="Cambria"/>
          <w:lang/>
        </w:rPr>
        <w:t xml:space="preserve">. A pre-application fee, in the amount of $10 per Unit, based on the total number of Units reflected in the pre-application, must be submitted with the pre-application in order for the pre-application to be considered accepted by the Department. Pre-applications in which a Community Housing Development Corporation (CHDO) or </w:t>
      </w:r>
      <w:r w:rsidR="00C8692B">
        <w:rPr>
          <w:rFonts w:ascii="Cambria" w:hAnsi="Cambria"/>
          <w:lang/>
        </w:rPr>
        <w:t xml:space="preserve">a private </w:t>
      </w:r>
      <w:r w:rsidRPr="00DA7950">
        <w:rPr>
          <w:rFonts w:ascii="Cambria" w:hAnsi="Cambria"/>
          <w:lang/>
        </w:rPr>
        <w:t xml:space="preserve">Qualified Nonprofit Organization intends to serve as the Managing General Partner of the Development Owner, or Control the Managing General Partner of the Development Owner, </w:t>
      </w:r>
      <w:r w:rsidR="00B873E8" w:rsidRPr="00DA7950">
        <w:rPr>
          <w:rFonts w:ascii="Cambria" w:hAnsi="Cambria"/>
          <w:lang/>
        </w:rPr>
        <w:t>may be eligible to</w:t>
      </w:r>
      <w:r w:rsidRPr="00DA7950">
        <w:rPr>
          <w:rFonts w:ascii="Cambria" w:hAnsi="Cambria"/>
          <w:lang/>
        </w:rPr>
        <w:t xml:space="preserve"> receive a discount of 10 </w:t>
      </w:r>
      <w:proofErr w:type="gramStart"/>
      <w:r w:rsidRPr="00DA7950">
        <w:rPr>
          <w:rFonts w:ascii="Cambria" w:hAnsi="Cambria"/>
          <w:lang/>
        </w:rPr>
        <w:t>percent</w:t>
      </w:r>
      <w:proofErr w:type="gramEnd"/>
      <w:r w:rsidRPr="00DA7950">
        <w:rPr>
          <w:rFonts w:ascii="Cambria" w:hAnsi="Cambria"/>
          <w:lang/>
        </w:rPr>
        <w:t xml:space="preserve"> off the calculated pre-application fee</w:t>
      </w:r>
      <w:r w:rsidR="004C07FA">
        <w:rPr>
          <w:rFonts w:ascii="Cambria" w:hAnsi="Cambria"/>
          <w:lang/>
        </w:rPr>
        <w:t xml:space="preserve"> provided such documentation is submitted with the fee</w:t>
      </w:r>
      <w:r w:rsidRPr="00DA7950">
        <w:rPr>
          <w:rFonts w:ascii="Cambria" w:hAnsi="Cambria"/>
          <w:lang/>
        </w:rPr>
        <w:t xml:space="preserve">. (§2306.6716(d)) </w:t>
      </w:r>
    </w:p>
    <w:p w:rsidR="00BE1AC3" w:rsidRPr="00DA7950" w:rsidRDefault="00BE1AC3" w:rsidP="00BE1AC3">
      <w:pPr>
        <w:pStyle w:val="NormalWeb"/>
        <w:jc w:val="both"/>
        <w:rPr>
          <w:rFonts w:ascii="Cambria" w:hAnsi="Cambria"/>
          <w:lang/>
        </w:rPr>
      </w:pPr>
      <w:r w:rsidRPr="00DA7950">
        <w:rPr>
          <w:rFonts w:ascii="Cambria" w:hAnsi="Cambria"/>
          <w:b/>
          <w:lang/>
        </w:rPr>
        <w:t>(2) Refunds of Pre-application Fees.</w:t>
      </w:r>
      <w:r w:rsidRPr="00DA7950">
        <w:rPr>
          <w:rFonts w:ascii="Cambria" w:hAnsi="Cambria"/>
          <w:lang/>
        </w:rPr>
        <w:t xml:space="preserve"> (§2306.6716(c)) Upon written request from the Applicant, the Department shall refund the balance of the pre-application fee for a pre-application that is withdrawn by the Applicant and that is not fully processed by the Department. The amount of refund will be commensurate with the level of review </w:t>
      </w:r>
      <w:r w:rsidRPr="004C07FA">
        <w:rPr>
          <w:rFonts w:ascii="Cambria" w:hAnsi="Cambria"/>
          <w:lang/>
        </w:rPr>
        <w:t xml:space="preserve">completed. </w:t>
      </w:r>
      <w:r w:rsidR="004C07FA" w:rsidRPr="004C07FA">
        <w:rPr>
          <w:rFonts w:ascii="Cambria" w:hAnsi="Cambria"/>
          <w:lang/>
        </w:rPr>
        <w:t xml:space="preserve">Initial processing </w:t>
      </w:r>
      <w:r w:rsidRPr="004C07FA">
        <w:rPr>
          <w:rFonts w:ascii="Cambria" w:hAnsi="Cambria"/>
          <w:lang/>
        </w:rPr>
        <w:t>will constitute 50 percent of the review,</w:t>
      </w:r>
      <w:r w:rsidRPr="00DA7950">
        <w:rPr>
          <w:rFonts w:ascii="Cambria" w:hAnsi="Cambria"/>
          <w:lang/>
        </w:rPr>
        <w:t xml:space="preserve"> threshold review prior to a deficiency issued will constitute 30 percent of the review, and deficiencies submitted and reviewed constitute 20 percent of the review. </w:t>
      </w:r>
    </w:p>
    <w:p w:rsidR="00BE1AC3" w:rsidRPr="00DA7950" w:rsidRDefault="00BE1AC3" w:rsidP="00BE1AC3">
      <w:pPr>
        <w:pStyle w:val="NormalWeb"/>
        <w:jc w:val="both"/>
        <w:rPr>
          <w:rFonts w:ascii="Cambria" w:hAnsi="Cambria"/>
          <w:lang/>
        </w:rPr>
      </w:pPr>
      <w:r w:rsidRPr="00DA7950">
        <w:rPr>
          <w:rFonts w:ascii="Cambria" w:hAnsi="Cambria"/>
          <w:b/>
          <w:lang/>
        </w:rPr>
        <w:t>(3) Application Fee.</w:t>
      </w:r>
      <w:r w:rsidRPr="00DA7950">
        <w:rPr>
          <w:rFonts w:ascii="Cambria" w:hAnsi="Cambria"/>
          <w:lang/>
        </w:rPr>
        <w:t xml:space="preserve"> Each Application must be accompanied by an Application fee. </w:t>
      </w:r>
    </w:p>
    <w:p w:rsidR="00BE1AC3" w:rsidRPr="00DA7950" w:rsidRDefault="00BE1AC3" w:rsidP="00BE1AC3">
      <w:pPr>
        <w:pStyle w:val="NormalWeb"/>
        <w:ind w:left="720"/>
        <w:jc w:val="both"/>
        <w:rPr>
          <w:rFonts w:ascii="Cambria" w:hAnsi="Cambria"/>
          <w:lang/>
        </w:rPr>
      </w:pPr>
      <w:r w:rsidRPr="00DA7950">
        <w:rPr>
          <w:rFonts w:ascii="Cambria" w:hAnsi="Cambria"/>
          <w:lang/>
        </w:rPr>
        <w:t xml:space="preserve">(A) Housing Tax Credit Applications.  For Applicants having submitted a competitive housing tax credit pre-application which met the pre-application threshold requirements, and for which a pre-application fee was paid, the Application fee will be $20 per Unit based on the </w:t>
      </w:r>
      <w:r w:rsidR="004C07FA">
        <w:rPr>
          <w:rFonts w:ascii="Cambria" w:hAnsi="Cambria"/>
          <w:lang/>
        </w:rPr>
        <w:t xml:space="preserve">total </w:t>
      </w:r>
      <w:r w:rsidRPr="00DA7950">
        <w:rPr>
          <w:rFonts w:ascii="Cambria" w:hAnsi="Cambria"/>
          <w:lang/>
        </w:rPr>
        <w:t xml:space="preserve">number of Units in the full Application. </w:t>
      </w:r>
      <w:r w:rsidR="00245AA9">
        <w:rPr>
          <w:rFonts w:ascii="Cambria" w:hAnsi="Cambria"/>
          <w:lang/>
        </w:rPr>
        <w:t xml:space="preserve">Otherwise, the Application fee will be $30 per Unit based on the total number of Units in the full Application.  </w:t>
      </w:r>
      <w:r w:rsidRPr="00DA7950">
        <w:rPr>
          <w:rFonts w:ascii="Cambria" w:hAnsi="Cambria"/>
          <w:lang/>
        </w:rPr>
        <w:t xml:space="preserve">Applications in which a CHDO or Qualified Nonprofit Organization intends to serve as the Managing General Partner of the Development Owner, or Control the Managing General Partner of the Development Owner,  </w:t>
      </w:r>
      <w:r w:rsidR="00B873E8" w:rsidRPr="00DA7950">
        <w:rPr>
          <w:rFonts w:ascii="Cambria" w:hAnsi="Cambria"/>
          <w:lang/>
        </w:rPr>
        <w:t xml:space="preserve">may </w:t>
      </w:r>
      <w:r w:rsidR="00B873E8" w:rsidRPr="00DA7950">
        <w:rPr>
          <w:rFonts w:ascii="Cambria" w:hAnsi="Cambria"/>
          <w:lang/>
        </w:rPr>
        <w:lastRenderedPageBreak/>
        <w:t xml:space="preserve">be eligible to </w:t>
      </w:r>
      <w:r w:rsidRPr="00DA7950">
        <w:rPr>
          <w:rFonts w:ascii="Cambria" w:hAnsi="Cambria"/>
          <w:lang/>
        </w:rPr>
        <w:t>receive a discount of 10 percent off the calculated Application fee</w:t>
      </w:r>
      <w:r w:rsidR="004C07FA">
        <w:rPr>
          <w:rFonts w:ascii="Cambria" w:hAnsi="Cambria"/>
          <w:lang/>
        </w:rPr>
        <w:t xml:space="preserve"> provided such documentation is submitted with the fee</w:t>
      </w:r>
      <w:r w:rsidRPr="00DA7950">
        <w:rPr>
          <w:rFonts w:ascii="Cambria" w:hAnsi="Cambria"/>
          <w:lang/>
        </w:rPr>
        <w:t xml:space="preserve">. (§2306.6716(d)) </w:t>
      </w:r>
    </w:p>
    <w:p w:rsidR="00BE1AC3" w:rsidRPr="00DA7950" w:rsidRDefault="00BE1AC3" w:rsidP="00E424A0">
      <w:pPr>
        <w:pStyle w:val="NormalWeb"/>
        <w:ind w:left="720"/>
        <w:jc w:val="both"/>
        <w:rPr>
          <w:rFonts w:ascii="Cambria" w:hAnsi="Cambria"/>
          <w:lang/>
        </w:rPr>
      </w:pPr>
      <w:r w:rsidRPr="00DA7950">
        <w:rPr>
          <w:rFonts w:ascii="Cambria" w:hAnsi="Cambria"/>
          <w:lang/>
        </w:rPr>
        <w:t>(B) Direct Loan Applications. The fee will be $1,000 per Application</w:t>
      </w:r>
      <w:r w:rsidR="00C8692B">
        <w:rPr>
          <w:rFonts w:ascii="Cambria" w:hAnsi="Cambria"/>
          <w:lang/>
        </w:rPr>
        <w:t xml:space="preserve"> </w:t>
      </w:r>
      <w:r w:rsidR="001F3EE6">
        <w:rPr>
          <w:rFonts w:ascii="Cambria" w:hAnsi="Cambria"/>
          <w:lang/>
        </w:rPr>
        <w:t xml:space="preserve">except </w:t>
      </w:r>
      <w:r w:rsidR="00C8692B">
        <w:rPr>
          <w:rFonts w:ascii="Cambria" w:hAnsi="Cambria"/>
          <w:lang/>
        </w:rPr>
        <w:t>for</w:t>
      </w:r>
      <w:r w:rsidR="001F3EE6">
        <w:rPr>
          <w:rFonts w:ascii="Cambria" w:hAnsi="Cambria"/>
          <w:lang/>
        </w:rPr>
        <w:t xml:space="preserve"> those </w:t>
      </w:r>
      <w:r w:rsidR="00C8692B">
        <w:rPr>
          <w:rFonts w:ascii="Cambria" w:hAnsi="Cambria"/>
          <w:lang/>
        </w:rPr>
        <w:t xml:space="preserve">Applications </w:t>
      </w:r>
      <w:r w:rsidR="001F3EE6">
        <w:rPr>
          <w:rFonts w:ascii="Cambria" w:hAnsi="Cambria"/>
          <w:lang/>
        </w:rPr>
        <w:t xml:space="preserve">that are </w:t>
      </w:r>
      <w:r w:rsidR="00C8692B">
        <w:rPr>
          <w:rFonts w:ascii="Cambria" w:hAnsi="Cambria"/>
          <w:lang/>
        </w:rPr>
        <w:t>layered with Housing Tax Credits and submitted simultaneously with the Housing Tax Credit Application</w:t>
      </w:r>
      <w:r w:rsidRPr="00DA7950">
        <w:rPr>
          <w:rFonts w:ascii="Cambria" w:hAnsi="Cambria"/>
          <w:lang/>
        </w:rPr>
        <w:t xml:space="preserve">. Pursuant to </w:t>
      </w:r>
      <w:r w:rsidR="004C07FA">
        <w:rPr>
          <w:rFonts w:ascii="Cambria" w:hAnsi="Cambria"/>
          <w:lang/>
        </w:rPr>
        <w:t>Tex. Gov’t Code</w:t>
      </w:r>
      <w:r w:rsidRPr="00DA7950">
        <w:rPr>
          <w:rFonts w:ascii="Cambria" w:hAnsi="Cambria"/>
          <w:lang/>
        </w:rPr>
        <w:t xml:space="preserve"> §2306.147(b), the Department is required to waive Application fees for </w:t>
      </w:r>
      <w:r w:rsidR="009973E8" w:rsidRPr="00DA7950">
        <w:rPr>
          <w:rFonts w:ascii="Cambria" w:hAnsi="Cambria"/>
          <w:lang/>
        </w:rPr>
        <w:t xml:space="preserve">private </w:t>
      </w:r>
      <w:r w:rsidRPr="00DA7950">
        <w:rPr>
          <w:rFonts w:ascii="Cambria" w:hAnsi="Cambria"/>
          <w:lang/>
        </w:rPr>
        <w:t>nonprofit organizations that offer expanded services such as child care, nutrition programs, job training assistance, health services, or human services</w:t>
      </w:r>
      <w:r w:rsidR="00E424A0">
        <w:rPr>
          <w:rFonts w:ascii="Cambria" w:hAnsi="Cambria"/>
          <w:lang/>
        </w:rPr>
        <w:t xml:space="preserve"> and </w:t>
      </w:r>
      <w:r w:rsidR="00C8692B">
        <w:rPr>
          <w:rFonts w:ascii="Cambria" w:hAnsi="Cambria"/>
          <w:lang/>
        </w:rPr>
        <w:t xml:space="preserve">if </w:t>
      </w:r>
      <w:r w:rsidR="00E424A0">
        <w:rPr>
          <w:rFonts w:ascii="Cambria" w:hAnsi="Cambria"/>
          <w:lang/>
        </w:rPr>
        <w:t>HOME funds</w:t>
      </w:r>
      <w:r w:rsidR="00C8692B">
        <w:rPr>
          <w:rFonts w:ascii="Cambria" w:hAnsi="Cambria"/>
          <w:lang/>
        </w:rPr>
        <w:t xml:space="preserve"> are awarded</w:t>
      </w:r>
      <w:r w:rsidRPr="00DA7950">
        <w:rPr>
          <w:rFonts w:ascii="Cambria" w:hAnsi="Cambria"/>
          <w:lang/>
        </w:rPr>
        <w:t xml:space="preserve">. In lieu of the Application fee, these organizations must include proof of their exempt status and a description of their supportive services as part of the Application. The Application fee is not a reimbursable cost under the HOME Program. </w:t>
      </w:r>
    </w:p>
    <w:p w:rsidR="00BE1AC3" w:rsidRPr="00DA7950" w:rsidRDefault="00BE1AC3" w:rsidP="00BE1AC3">
      <w:pPr>
        <w:pStyle w:val="NormalWeb"/>
        <w:jc w:val="both"/>
        <w:rPr>
          <w:rFonts w:ascii="Cambria" w:hAnsi="Cambria"/>
          <w:lang/>
        </w:rPr>
      </w:pPr>
      <w:r w:rsidRPr="00DA7950">
        <w:rPr>
          <w:rFonts w:ascii="Cambria" w:hAnsi="Cambria"/>
          <w:b/>
          <w:lang/>
        </w:rPr>
        <w:t>(4) Refunds of Application Fees.</w:t>
      </w:r>
      <w:r w:rsidRPr="00DA7950">
        <w:rPr>
          <w:rFonts w:ascii="Cambria" w:hAnsi="Cambria"/>
          <w:lang/>
        </w:rPr>
        <w:t xml:space="preserve"> Upon written request from the Applicant, the Department shall refund the balance of the Application fee for an Application that is withdrawn by the Applicant and that is not fully processed by the Department. The amount of refund will be commensurate with the level of review completed. </w:t>
      </w:r>
      <w:r w:rsidR="00E424A0">
        <w:rPr>
          <w:rFonts w:ascii="Cambria" w:hAnsi="Cambria"/>
          <w:lang/>
        </w:rPr>
        <w:t xml:space="preserve">Initial processing </w:t>
      </w:r>
      <w:r w:rsidRPr="00DA7950">
        <w:rPr>
          <w:rFonts w:ascii="Cambria" w:hAnsi="Cambria"/>
          <w:lang/>
        </w:rPr>
        <w:t xml:space="preserve">will constitute </w:t>
      </w:r>
      <w:ins w:id="1" w:author="Teresa Morales" w:date="2017-07-01T06:47:00Z">
        <w:r w:rsidR="00F3655B">
          <w:rPr>
            <w:rFonts w:ascii="Cambria" w:hAnsi="Cambria"/>
            <w:lang/>
          </w:rPr>
          <w:t>10</w:t>
        </w:r>
      </w:ins>
      <w:del w:id="2" w:author="Teresa Morales" w:date="2017-07-01T06:47:00Z">
        <w:r w:rsidRPr="00DA7950" w:rsidDel="00F3655B">
          <w:rPr>
            <w:rFonts w:ascii="Cambria" w:hAnsi="Cambria"/>
            <w:lang/>
          </w:rPr>
          <w:delText>20</w:delText>
        </w:r>
      </w:del>
      <w:r w:rsidRPr="00DA7950">
        <w:rPr>
          <w:rFonts w:ascii="Cambria" w:hAnsi="Cambria"/>
          <w:lang/>
        </w:rPr>
        <w:t xml:space="preserve"> percent, the site visit will constitute </w:t>
      </w:r>
      <w:ins w:id="3" w:author="Teresa Morales" w:date="2017-07-01T06:47:00Z">
        <w:r w:rsidR="00F3655B">
          <w:rPr>
            <w:rFonts w:ascii="Cambria" w:hAnsi="Cambria"/>
            <w:lang/>
          </w:rPr>
          <w:t>10</w:t>
        </w:r>
      </w:ins>
      <w:del w:id="4" w:author="Teresa Morales" w:date="2017-07-01T06:47:00Z">
        <w:r w:rsidRPr="00DA7950" w:rsidDel="00F3655B">
          <w:rPr>
            <w:rFonts w:ascii="Cambria" w:hAnsi="Cambria"/>
            <w:lang/>
          </w:rPr>
          <w:delText>20</w:delText>
        </w:r>
      </w:del>
      <w:r w:rsidRPr="00DA7950">
        <w:rPr>
          <w:rFonts w:ascii="Cambria" w:hAnsi="Cambria"/>
          <w:lang/>
        </w:rPr>
        <w:t xml:space="preserve"> percent, </w:t>
      </w:r>
      <w:r w:rsidR="00E424A0">
        <w:rPr>
          <w:rFonts w:ascii="Cambria" w:hAnsi="Cambria"/>
          <w:lang/>
        </w:rPr>
        <w:t>program</w:t>
      </w:r>
      <w:r w:rsidRPr="00DA7950">
        <w:rPr>
          <w:rFonts w:ascii="Cambria" w:hAnsi="Cambria"/>
          <w:lang/>
        </w:rPr>
        <w:t xml:space="preserve"> review will constitute </w:t>
      </w:r>
      <w:r w:rsidR="00E424A0">
        <w:rPr>
          <w:rFonts w:ascii="Cambria" w:hAnsi="Cambria"/>
          <w:lang/>
        </w:rPr>
        <w:t>40</w:t>
      </w:r>
      <w:r w:rsidRPr="00DA7950">
        <w:rPr>
          <w:rFonts w:ascii="Cambria" w:hAnsi="Cambria"/>
          <w:lang/>
        </w:rPr>
        <w:t xml:space="preserve"> percent,</w:t>
      </w:r>
      <w:del w:id="5" w:author="Teresa Morales" w:date="2017-07-01T06:46:00Z">
        <w:r w:rsidRPr="00DA7950" w:rsidDel="00F3655B">
          <w:rPr>
            <w:rFonts w:ascii="Cambria" w:hAnsi="Cambria"/>
            <w:lang/>
          </w:rPr>
          <w:delText xml:space="preserve"> ,</w:delText>
        </w:r>
      </w:del>
      <w:r w:rsidRPr="00DA7950">
        <w:rPr>
          <w:rFonts w:ascii="Cambria" w:hAnsi="Cambria"/>
          <w:lang/>
        </w:rPr>
        <w:t xml:space="preserve"> and underwriting review will constitute </w:t>
      </w:r>
      <w:ins w:id="6" w:author="Teresa Morales" w:date="2017-07-01T06:47:00Z">
        <w:r w:rsidR="00F3655B">
          <w:rPr>
            <w:rFonts w:ascii="Cambria" w:hAnsi="Cambria"/>
            <w:lang/>
          </w:rPr>
          <w:t>40</w:t>
        </w:r>
      </w:ins>
      <w:del w:id="7" w:author="Teresa Morales" w:date="2017-07-01T06:47:00Z">
        <w:r w:rsidRPr="00DA7950" w:rsidDel="00F3655B">
          <w:rPr>
            <w:rFonts w:ascii="Cambria" w:hAnsi="Cambria"/>
            <w:lang/>
          </w:rPr>
          <w:delText>20</w:delText>
        </w:r>
      </w:del>
      <w:r w:rsidRPr="00DA7950">
        <w:rPr>
          <w:rFonts w:ascii="Cambria" w:hAnsi="Cambria"/>
          <w:lang/>
        </w:rPr>
        <w:t xml:space="preserve"> percent. </w:t>
      </w:r>
    </w:p>
    <w:p w:rsidR="00BE1AC3" w:rsidRPr="00DA7950" w:rsidRDefault="00BE1AC3" w:rsidP="00BE1AC3">
      <w:pPr>
        <w:pStyle w:val="NormalWeb"/>
        <w:jc w:val="both"/>
        <w:rPr>
          <w:rFonts w:ascii="Cambria" w:hAnsi="Cambria"/>
          <w:lang/>
        </w:rPr>
      </w:pPr>
      <w:r w:rsidRPr="00DA7950">
        <w:rPr>
          <w:rFonts w:ascii="Cambria" w:hAnsi="Cambria"/>
          <w:b/>
          <w:lang/>
        </w:rPr>
        <w:t>(5) Third Party Underwriting Fee.</w:t>
      </w:r>
      <w:r w:rsidRPr="00DA7950">
        <w:rPr>
          <w:rFonts w:ascii="Cambria" w:hAnsi="Cambria"/>
          <w:lang/>
        </w:rPr>
        <w:t xml:space="preserve"> Applicants will be notified in writing prior to the evaluation in whole or in part of a Development by an independent external underwriter if such a review is required. The fee must be received by the Department prior to the engagement of the underwriter. The fees paid by the Development Owner to the Department for the external underwriting will be credited against the Commitment or Determination Notice Fee, as applicable, established in paragraphs (8) and (9) of this section, in the event that a Commitment or Determination Notice is issued by the Department to the Development Owner. </w:t>
      </w:r>
    </w:p>
    <w:p w:rsidR="00BE1AC3" w:rsidRPr="00DA7950" w:rsidDel="00C70016" w:rsidRDefault="00BE1AC3" w:rsidP="00BE1AC3">
      <w:pPr>
        <w:pStyle w:val="NormalWeb"/>
        <w:jc w:val="both"/>
        <w:rPr>
          <w:del w:id="8" w:author="Teresa Morales" w:date="2017-08-24T12:35:00Z"/>
          <w:rFonts w:ascii="Cambria" w:hAnsi="Cambria"/>
          <w:lang/>
        </w:rPr>
      </w:pPr>
      <w:del w:id="9" w:author="Teresa Morales" w:date="2017-08-24T12:35:00Z">
        <w:r w:rsidRPr="00DA7950" w:rsidDel="00C70016">
          <w:rPr>
            <w:rFonts w:ascii="Cambria" w:hAnsi="Cambria"/>
            <w:b/>
            <w:lang/>
          </w:rPr>
          <w:delText>(6) Administrative Deficiency Notice Late Fee.</w:delText>
        </w:r>
        <w:r w:rsidRPr="00DA7950" w:rsidDel="00C70016">
          <w:rPr>
            <w:rFonts w:ascii="Cambria" w:hAnsi="Cambria"/>
            <w:lang/>
          </w:rPr>
          <w:delText xml:space="preserve"> (Not applicable for Competitive Ho</w:delText>
        </w:r>
        <w:r w:rsidR="00480814" w:rsidRPr="00DA7950" w:rsidDel="00C70016">
          <w:rPr>
            <w:rFonts w:ascii="Cambria" w:hAnsi="Cambria"/>
            <w:lang/>
          </w:rPr>
          <w:delText xml:space="preserve">using Tax Credit Applications.) </w:delText>
        </w:r>
        <w:r w:rsidRPr="00DA7950" w:rsidDel="00C70016">
          <w:rPr>
            <w:rFonts w:ascii="Cambria" w:hAnsi="Cambria"/>
            <w:lang/>
          </w:rPr>
          <w:delText xml:space="preserve">Applications that fail to resolve Administrative Deficiencies pursuant to §10.201(7) of this chapter </w:delText>
        </w:r>
        <w:r w:rsidR="00027FB3" w:rsidDel="00C70016">
          <w:rPr>
            <w:rFonts w:ascii="Cambria" w:hAnsi="Cambria"/>
            <w:lang/>
          </w:rPr>
          <w:delText>may</w:delText>
        </w:r>
        <w:r w:rsidRPr="00DA7950" w:rsidDel="00C70016">
          <w:rPr>
            <w:rFonts w:ascii="Cambria" w:hAnsi="Cambria"/>
            <w:lang/>
          </w:rPr>
          <w:delText xml:space="preserve"> incur a late fee in the amount of $500 for each business day the deficiency remains unresolved. </w:delText>
        </w:r>
      </w:del>
    </w:p>
    <w:p w:rsidR="00BE1AC3" w:rsidRPr="00DA7950" w:rsidRDefault="00BE1AC3" w:rsidP="00BE1AC3">
      <w:pPr>
        <w:pStyle w:val="NormalWeb"/>
        <w:jc w:val="both"/>
        <w:rPr>
          <w:rFonts w:ascii="Cambria" w:hAnsi="Cambria"/>
          <w:lang/>
        </w:rPr>
      </w:pPr>
      <w:r w:rsidRPr="00DA7950">
        <w:rPr>
          <w:rFonts w:ascii="Cambria" w:hAnsi="Cambria"/>
          <w:b/>
          <w:lang/>
        </w:rPr>
        <w:t>(</w:t>
      </w:r>
      <w:ins w:id="10" w:author="Teresa Morales" w:date="2017-08-24T12:35:00Z">
        <w:r w:rsidR="00C70016">
          <w:rPr>
            <w:rFonts w:ascii="Cambria" w:hAnsi="Cambria"/>
            <w:b/>
            <w:lang/>
          </w:rPr>
          <w:t>6</w:t>
        </w:r>
      </w:ins>
      <w:del w:id="11" w:author="Teresa Morales" w:date="2017-08-24T12:35:00Z">
        <w:r w:rsidRPr="00DA7950" w:rsidDel="00C70016">
          <w:rPr>
            <w:rFonts w:ascii="Cambria" w:hAnsi="Cambria"/>
            <w:b/>
            <w:lang/>
          </w:rPr>
          <w:delText>7</w:delText>
        </w:r>
      </w:del>
      <w:r w:rsidRPr="00DA7950">
        <w:rPr>
          <w:rFonts w:ascii="Cambria" w:hAnsi="Cambria"/>
          <w:b/>
          <w:lang/>
        </w:rPr>
        <w:t xml:space="preserve">) </w:t>
      </w:r>
      <w:r w:rsidR="00AA1421" w:rsidRPr="00DA7950">
        <w:rPr>
          <w:rFonts w:ascii="Cambria" w:hAnsi="Cambria"/>
          <w:b/>
          <w:lang/>
        </w:rPr>
        <w:t xml:space="preserve">Third Party </w:t>
      </w:r>
      <w:r w:rsidR="00E578F5" w:rsidRPr="00DA7950">
        <w:rPr>
          <w:rFonts w:ascii="Cambria" w:hAnsi="Cambria"/>
          <w:b/>
          <w:lang/>
        </w:rPr>
        <w:t xml:space="preserve">Deficiency Request </w:t>
      </w:r>
      <w:r w:rsidRPr="00DA7950">
        <w:rPr>
          <w:rFonts w:ascii="Cambria" w:hAnsi="Cambria"/>
          <w:b/>
          <w:lang/>
        </w:rPr>
        <w:t>Fee</w:t>
      </w:r>
      <w:r w:rsidRPr="00DA7950">
        <w:rPr>
          <w:rFonts w:ascii="Cambria" w:hAnsi="Cambria"/>
          <w:lang/>
        </w:rPr>
        <w:t xml:space="preserve">. For Competitive Housing Tax Credits (HTC) Applications, a fee equal to $500 </w:t>
      </w:r>
      <w:r w:rsidR="00027FB3">
        <w:rPr>
          <w:rFonts w:ascii="Cambria" w:hAnsi="Cambria"/>
          <w:lang/>
        </w:rPr>
        <w:t>must be submitted with a Third Party Request for Administrative Deficiency</w:t>
      </w:r>
      <w:r w:rsidR="00027FB3" w:rsidRPr="00DA7950">
        <w:rPr>
          <w:rFonts w:ascii="Cambria" w:hAnsi="Cambria"/>
          <w:lang/>
        </w:rPr>
        <w:t xml:space="preserve"> </w:t>
      </w:r>
      <w:r w:rsidR="00027FB3">
        <w:rPr>
          <w:rFonts w:ascii="Cambria" w:hAnsi="Cambria"/>
          <w:lang/>
        </w:rPr>
        <w:t xml:space="preserve">that is </w:t>
      </w:r>
      <w:r w:rsidRPr="00DA7950">
        <w:rPr>
          <w:rFonts w:ascii="Cambria" w:hAnsi="Cambria"/>
          <w:lang/>
        </w:rPr>
        <w:t>submitted per Application</w:t>
      </w:r>
      <w:r w:rsidR="00027FB3">
        <w:rPr>
          <w:rFonts w:ascii="Cambria" w:hAnsi="Cambria"/>
          <w:lang/>
        </w:rPr>
        <w:t xml:space="preserve"> pursuant to §11.10 of this title (relating to Housing Tax Credit Program Qualified Allocation Plan)</w:t>
      </w:r>
      <w:r w:rsidRPr="00DA7950">
        <w:rPr>
          <w:rFonts w:ascii="Cambria" w:hAnsi="Cambria"/>
          <w:lang/>
        </w:rPr>
        <w:t xml:space="preserve">. </w:t>
      </w:r>
    </w:p>
    <w:p w:rsidR="00BE1AC3" w:rsidRPr="00DA7950" w:rsidRDefault="00BE1AC3" w:rsidP="00BE1AC3">
      <w:pPr>
        <w:pStyle w:val="NormalWeb"/>
        <w:jc w:val="both"/>
        <w:rPr>
          <w:rFonts w:ascii="Cambria" w:hAnsi="Cambria"/>
          <w:lang/>
        </w:rPr>
      </w:pPr>
      <w:r w:rsidRPr="00DA7950">
        <w:rPr>
          <w:rFonts w:ascii="Cambria" w:hAnsi="Cambria"/>
          <w:b/>
          <w:lang/>
        </w:rPr>
        <w:t>(</w:t>
      </w:r>
      <w:ins w:id="12" w:author="Teresa Morales" w:date="2017-08-24T12:35:00Z">
        <w:r w:rsidR="00C70016">
          <w:rPr>
            <w:rFonts w:ascii="Cambria" w:hAnsi="Cambria"/>
            <w:b/>
            <w:lang/>
          </w:rPr>
          <w:t>7</w:t>
        </w:r>
      </w:ins>
      <w:del w:id="13" w:author="Teresa Morales" w:date="2017-08-24T12:35:00Z">
        <w:r w:rsidRPr="00DA7950" w:rsidDel="00C70016">
          <w:rPr>
            <w:rFonts w:ascii="Cambria" w:hAnsi="Cambria"/>
            <w:b/>
            <w:lang/>
          </w:rPr>
          <w:delText>8</w:delText>
        </w:r>
      </w:del>
      <w:r w:rsidRPr="00DA7950">
        <w:rPr>
          <w:rFonts w:ascii="Cambria" w:hAnsi="Cambria"/>
          <w:b/>
          <w:lang/>
        </w:rPr>
        <w:t>) Housing Tax Credit Commitment Fee.</w:t>
      </w:r>
      <w:r w:rsidRPr="00DA7950">
        <w:rPr>
          <w:rFonts w:ascii="Cambria" w:hAnsi="Cambria"/>
          <w:lang/>
        </w:rPr>
        <w:t xml:space="preserve"> No later than the expiration date in the Commitment, a fee equal to 4 percent of the annual Housing Credit Allocation amount must be submitted. If the Development Owner has paid the fee and returns the credits by November 1 of the current Application Round, then a refund of 50 percent of the Commitment Fee may be issued upon request. </w:t>
      </w:r>
    </w:p>
    <w:p w:rsidR="00BE1AC3" w:rsidRPr="00DA7950" w:rsidRDefault="00BE1AC3" w:rsidP="00BE1AC3">
      <w:pPr>
        <w:pStyle w:val="NormalWeb"/>
        <w:jc w:val="both"/>
        <w:rPr>
          <w:rFonts w:ascii="Cambria" w:hAnsi="Cambria"/>
          <w:lang/>
        </w:rPr>
      </w:pPr>
      <w:r w:rsidRPr="00DA7950">
        <w:rPr>
          <w:rFonts w:ascii="Cambria" w:hAnsi="Cambria"/>
          <w:b/>
          <w:lang/>
        </w:rPr>
        <w:lastRenderedPageBreak/>
        <w:t>(</w:t>
      </w:r>
      <w:ins w:id="14" w:author="Teresa Morales" w:date="2017-08-24T12:35:00Z">
        <w:r w:rsidR="00C70016">
          <w:rPr>
            <w:rFonts w:ascii="Cambria" w:hAnsi="Cambria"/>
            <w:b/>
            <w:lang/>
          </w:rPr>
          <w:t>8</w:t>
        </w:r>
      </w:ins>
      <w:del w:id="15" w:author="Teresa Morales" w:date="2017-08-24T12:35:00Z">
        <w:r w:rsidRPr="00DA7950" w:rsidDel="00C70016">
          <w:rPr>
            <w:rFonts w:ascii="Cambria" w:hAnsi="Cambria"/>
            <w:b/>
            <w:lang/>
          </w:rPr>
          <w:delText>9</w:delText>
        </w:r>
      </w:del>
      <w:r w:rsidRPr="00DA7950">
        <w:rPr>
          <w:rFonts w:ascii="Cambria" w:hAnsi="Cambria"/>
          <w:b/>
          <w:lang/>
        </w:rPr>
        <w:t>) Tax Exempt Bond Development Determination Notice Fee.</w:t>
      </w:r>
      <w:r w:rsidRPr="00DA7950">
        <w:rPr>
          <w:rFonts w:ascii="Cambria" w:hAnsi="Cambria"/>
          <w:lang/>
        </w:rPr>
        <w:t xml:space="preserve"> No later than the expiration date in the Determination Notice, a fee equal to 4 percent of the annual Housing Credit Allocation amount must be submitted. If the Development Owner has paid the fee and is not able close on the bonds</w:t>
      </w:r>
      <w:del w:id="16" w:author="Teresa Morales" w:date="2017-07-01T06:52:00Z">
        <w:r w:rsidRPr="00DA7950" w:rsidDel="00F3655B">
          <w:rPr>
            <w:rFonts w:ascii="Cambria" w:hAnsi="Cambria"/>
            <w:lang/>
          </w:rPr>
          <w:delText xml:space="preserve"> </w:delText>
        </w:r>
      </w:del>
      <w:del w:id="17" w:author="Teresa Morales" w:date="2017-07-01T06:51:00Z">
        <w:r w:rsidRPr="00DA7950" w:rsidDel="00F3655B">
          <w:rPr>
            <w:rFonts w:ascii="Cambria" w:hAnsi="Cambria"/>
            <w:lang/>
          </w:rPr>
          <w:delText>within ninety (90) days of the issuance date of the Determina</w:delText>
        </w:r>
      </w:del>
      <w:del w:id="18" w:author="Teresa Morales" w:date="2017-07-01T06:52:00Z">
        <w:r w:rsidRPr="00DA7950" w:rsidDel="00F3655B">
          <w:rPr>
            <w:rFonts w:ascii="Cambria" w:hAnsi="Cambria"/>
            <w:lang/>
          </w:rPr>
          <w:delText>tion Notice</w:delText>
        </w:r>
      </w:del>
      <w:r w:rsidRPr="00DA7950">
        <w:rPr>
          <w:rFonts w:ascii="Cambria" w:hAnsi="Cambria"/>
          <w:lang/>
        </w:rPr>
        <w:t xml:space="preserve">, then a refund of 50 percent of the Determination Notice Fee may be issued upon request. </w:t>
      </w:r>
    </w:p>
    <w:p w:rsidR="00BE1AC3" w:rsidRPr="00DA7950" w:rsidRDefault="00BE1AC3" w:rsidP="00BE1AC3">
      <w:pPr>
        <w:pStyle w:val="NormalWeb"/>
        <w:jc w:val="both"/>
        <w:rPr>
          <w:rFonts w:ascii="Cambria" w:hAnsi="Cambria"/>
          <w:lang/>
        </w:rPr>
      </w:pPr>
      <w:r w:rsidRPr="00DA7950">
        <w:rPr>
          <w:rFonts w:ascii="Cambria" w:hAnsi="Cambria"/>
          <w:b/>
          <w:lang/>
        </w:rPr>
        <w:t>(</w:t>
      </w:r>
      <w:ins w:id="19" w:author="Teresa Morales" w:date="2017-08-24T12:36:00Z">
        <w:r w:rsidR="00C70016">
          <w:rPr>
            <w:rFonts w:ascii="Cambria" w:hAnsi="Cambria"/>
            <w:b/>
            <w:lang/>
          </w:rPr>
          <w:t>9</w:t>
        </w:r>
      </w:ins>
      <w:del w:id="20" w:author="Teresa Morales" w:date="2017-08-24T12:36:00Z">
        <w:r w:rsidRPr="00DA7950" w:rsidDel="00C70016">
          <w:rPr>
            <w:rFonts w:ascii="Cambria" w:hAnsi="Cambria"/>
            <w:b/>
            <w:lang/>
          </w:rPr>
          <w:delText>10</w:delText>
        </w:r>
      </w:del>
      <w:r w:rsidRPr="00DA7950">
        <w:rPr>
          <w:rFonts w:ascii="Cambria" w:hAnsi="Cambria"/>
          <w:b/>
          <w:lang/>
        </w:rPr>
        <w:t>) Building Inspection Fee.</w:t>
      </w:r>
      <w:r w:rsidRPr="00DA7950">
        <w:rPr>
          <w:rFonts w:ascii="Cambria" w:hAnsi="Cambria"/>
          <w:lang/>
        </w:rPr>
        <w:t xml:space="preserve"> </w:t>
      </w:r>
      <w:proofErr w:type="gramStart"/>
      <w:r w:rsidRPr="00DA7950">
        <w:rPr>
          <w:rFonts w:ascii="Cambria" w:hAnsi="Cambria"/>
          <w:lang/>
        </w:rPr>
        <w:t>(For Housing Tax Credit and Tax-Exempt Bond Developments only.)</w:t>
      </w:r>
      <w:proofErr w:type="gramEnd"/>
      <w:r w:rsidRPr="00DA7950">
        <w:rPr>
          <w:rFonts w:ascii="Cambria" w:hAnsi="Cambria"/>
          <w:lang/>
        </w:rPr>
        <w:t xml:space="preserve"> No later than the expiration date </w:t>
      </w:r>
      <w:r w:rsidR="00F84C96">
        <w:rPr>
          <w:rFonts w:ascii="Cambria" w:hAnsi="Cambria"/>
          <w:lang/>
        </w:rPr>
        <w:t>in</w:t>
      </w:r>
      <w:r w:rsidRPr="00DA7950">
        <w:rPr>
          <w:rFonts w:ascii="Cambria" w:hAnsi="Cambria"/>
          <w:lang/>
        </w:rPr>
        <w:t xml:space="preserve"> the Commitment or Determination Notice, a fee of $750 must be submitted. </w:t>
      </w:r>
      <w:del w:id="21" w:author="Teresa Morales" w:date="2017-07-01T06:52:00Z">
        <w:r w:rsidRPr="00DA7950" w:rsidDel="00F3655B">
          <w:rPr>
            <w:rFonts w:ascii="Cambria" w:hAnsi="Cambria"/>
            <w:lang/>
          </w:rPr>
          <w:delText>Building inspection fees in excess of $750 may be charged to the Development Owner not to exceed an additional $250 per Development.</w:delText>
        </w:r>
      </w:del>
      <w:r w:rsidRPr="00DA7950">
        <w:rPr>
          <w:rFonts w:ascii="Cambria" w:hAnsi="Cambria"/>
          <w:lang/>
        </w:rPr>
        <w:t xml:space="preserve"> </w:t>
      </w:r>
      <w:ins w:id="22" w:author="Teresa Morales" w:date="2017-07-01T06:52:00Z">
        <w:r w:rsidR="00F3655B">
          <w:rPr>
            <w:rFonts w:ascii="Cambria" w:hAnsi="Cambria"/>
            <w:lang/>
          </w:rPr>
          <w:t xml:space="preserve"> If the Development Owner has paid the fee </w:t>
        </w:r>
      </w:ins>
      <w:ins w:id="23" w:author="Teresa Morales" w:date="2017-07-01T06:53:00Z">
        <w:r w:rsidR="000C3323">
          <w:rPr>
            <w:rFonts w:ascii="Cambria" w:hAnsi="Cambria"/>
            <w:lang/>
          </w:rPr>
          <w:t xml:space="preserve">and returns the Housing Credit Allocation </w:t>
        </w:r>
      </w:ins>
      <w:ins w:id="24" w:author="Teresa Morales" w:date="2017-07-01T06:54:00Z">
        <w:r w:rsidR="000C3323">
          <w:rPr>
            <w:rFonts w:ascii="Cambria" w:hAnsi="Cambria"/>
            <w:lang/>
          </w:rPr>
          <w:t>or for Tax-Exempt Bond Developments, is not able to close on the bonds, then the Building Inspection Fee may be refund</w:t>
        </w:r>
      </w:ins>
      <w:ins w:id="25" w:author="Teresa Morales" w:date="2017-07-01T06:55:00Z">
        <w:r w:rsidR="000C3323">
          <w:rPr>
            <w:rFonts w:ascii="Cambria" w:hAnsi="Cambria"/>
            <w:lang/>
          </w:rPr>
          <w:t>ed upon request.</w:t>
        </w:r>
      </w:ins>
    </w:p>
    <w:p w:rsidR="00BE1AC3" w:rsidRPr="00DA7950" w:rsidRDefault="00BE1AC3" w:rsidP="00BE1AC3">
      <w:pPr>
        <w:pStyle w:val="NormalWeb"/>
        <w:jc w:val="both"/>
        <w:rPr>
          <w:rFonts w:ascii="Cambria" w:hAnsi="Cambria"/>
          <w:lang/>
        </w:rPr>
      </w:pPr>
      <w:r w:rsidRPr="00DA7950">
        <w:rPr>
          <w:rFonts w:ascii="Cambria" w:hAnsi="Cambria"/>
          <w:b/>
          <w:lang/>
        </w:rPr>
        <w:t>(</w:t>
      </w:r>
      <w:ins w:id="26" w:author="Teresa Morales" w:date="2017-08-24T12:36:00Z">
        <w:r w:rsidR="00C70016">
          <w:rPr>
            <w:rFonts w:ascii="Cambria" w:hAnsi="Cambria"/>
            <w:b/>
            <w:lang/>
          </w:rPr>
          <w:t>10</w:t>
        </w:r>
      </w:ins>
      <w:del w:id="27" w:author="Teresa Morales" w:date="2017-08-24T12:36:00Z">
        <w:r w:rsidRPr="00DA7950" w:rsidDel="00C70016">
          <w:rPr>
            <w:rFonts w:ascii="Cambria" w:hAnsi="Cambria"/>
            <w:b/>
            <w:lang/>
          </w:rPr>
          <w:delText>11</w:delText>
        </w:r>
      </w:del>
      <w:r w:rsidRPr="00DA7950">
        <w:rPr>
          <w:rFonts w:ascii="Cambria" w:hAnsi="Cambria"/>
          <w:b/>
          <w:lang/>
        </w:rPr>
        <w:t>) Tax-Exempt Bond Credit Increase Request Fee.</w:t>
      </w:r>
      <w:r w:rsidRPr="00DA7950">
        <w:rPr>
          <w:rFonts w:ascii="Cambria" w:hAnsi="Cambria"/>
          <w:lang/>
        </w:rPr>
        <w:t xml:space="preserve"> Requests for increases to the credit amounts to be issued on IRS Forms 8609 for Tax-Exempt Bond Developments must be submitted with a request fee equal to 4 percent of the amount of the credit increase for one (1) year. </w:t>
      </w:r>
    </w:p>
    <w:p w:rsidR="00BE1AC3" w:rsidRPr="00DA7950" w:rsidRDefault="00BE1AC3" w:rsidP="00BE1AC3">
      <w:pPr>
        <w:pStyle w:val="NormalWeb"/>
        <w:jc w:val="both"/>
        <w:rPr>
          <w:rFonts w:ascii="Cambria" w:hAnsi="Cambria"/>
          <w:lang/>
        </w:rPr>
      </w:pPr>
      <w:r w:rsidRPr="00DA7950">
        <w:rPr>
          <w:rFonts w:ascii="Cambria" w:hAnsi="Cambria"/>
          <w:b/>
          <w:lang/>
        </w:rPr>
        <w:t>(</w:t>
      </w:r>
      <w:ins w:id="28" w:author="Teresa Morales" w:date="2017-08-24T12:36:00Z">
        <w:r w:rsidR="00C70016">
          <w:rPr>
            <w:rFonts w:ascii="Cambria" w:hAnsi="Cambria"/>
            <w:b/>
            <w:lang/>
          </w:rPr>
          <w:t>11</w:t>
        </w:r>
      </w:ins>
      <w:del w:id="29" w:author="Teresa Morales" w:date="2017-08-24T12:36:00Z">
        <w:r w:rsidRPr="00DA7950" w:rsidDel="00C70016">
          <w:rPr>
            <w:rFonts w:ascii="Cambria" w:hAnsi="Cambria"/>
            <w:b/>
            <w:lang/>
          </w:rPr>
          <w:delText>12</w:delText>
        </w:r>
      </w:del>
      <w:r w:rsidRPr="00DA7950">
        <w:rPr>
          <w:rFonts w:ascii="Cambria" w:hAnsi="Cambria"/>
          <w:b/>
          <w:lang/>
        </w:rPr>
        <w:t>) Extension Fees.</w:t>
      </w:r>
      <w:r w:rsidRPr="00DA7950">
        <w:rPr>
          <w:rFonts w:ascii="Cambria" w:hAnsi="Cambria"/>
          <w:lang/>
        </w:rPr>
        <w:t xml:space="preserve"> All extension requests for deadlines relating to the Carryover, 10 Percent Test (submission and expenditure), </w:t>
      </w:r>
      <w:r w:rsidR="002D30EF">
        <w:rPr>
          <w:rFonts w:ascii="Cambria" w:hAnsi="Cambria"/>
          <w:lang/>
        </w:rPr>
        <w:t xml:space="preserve">Construction Status Reports, </w:t>
      </w:r>
      <w:r w:rsidRPr="00DA7950">
        <w:rPr>
          <w:rFonts w:ascii="Cambria" w:hAnsi="Cambria"/>
          <w:lang/>
        </w:rPr>
        <w:t xml:space="preserve">or Cost Certification requirements submitted at least thirty (30) calendar days in advance of the applicable </w:t>
      </w:r>
      <w:ins w:id="30" w:author="Teresa Morales" w:date="2017-08-31T15:48:00Z">
        <w:r w:rsidR="00B96418">
          <w:rPr>
            <w:rFonts w:ascii="Cambria" w:hAnsi="Cambria"/>
            <w:lang/>
          </w:rPr>
          <w:t xml:space="preserve">original </w:t>
        </w:r>
      </w:ins>
      <w:r w:rsidRPr="00DA7950">
        <w:rPr>
          <w:rFonts w:ascii="Cambria" w:hAnsi="Cambria"/>
          <w:lang/>
        </w:rPr>
        <w:t>deadline will not be required to submit an extension fee. Any extension request submitted fewer than thirty (30) days in advance or after the original deadline must be accompanied by an extension fee of $2,500.</w:t>
      </w:r>
      <w:r w:rsidR="00AA3DEF">
        <w:rPr>
          <w:rFonts w:ascii="Cambria" w:hAnsi="Cambria"/>
          <w:lang/>
        </w:rPr>
        <w:t xml:space="preserve">  </w:t>
      </w:r>
      <w:ins w:id="31" w:author="Teresa Morales" w:date="2017-08-31T15:48:00Z">
        <w:r w:rsidR="00B96418">
          <w:rPr>
            <w:rFonts w:ascii="Cambria" w:hAnsi="Cambria"/>
            <w:lang/>
          </w:rPr>
          <w:t>Fees for each subsequent extension request on the same activity will increase by increments of $500</w:t>
        </w:r>
      </w:ins>
      <w:del w:id="32" w:author="Teresa Morales" w:date="2017-08-31T15:49:00Z">
        <w:r w:rsidR="00580E4B" w:rsidDel="00B96418">
          <w:rPr>
            <w:rFonts w:ascii="Cambria" w:hAnsi="Cambria"/>
            <w:lang/>
          </w:rPr>
          <w:delText>A</w:delText>
        </w:r>
        <w:r w:rsidR="00AA3DEF" w:rsidDel="00B96418">
          <w:rPr>
            <w:rFonts w:ascii="Cambria" w:hAnsi="Cambria"/>
            <w:lang/>
          </w:rPr>
          <w:delText xml:space="preserve"> subsequent request on the same activity</w:delText>
        </w:r>
      </w:del>
      <w:r w:rsidR="00AA3DEF">
        <w:rPr>
          <w:rFonts w:ascii="Cambria" w:hAnsi="Cambria"/>
          <w:lang/>
        </w:rPr>
        <w:t>, regardless of whether the first request was submitted thirty (30) calendar days in advance of the applicable deadline</w:t>
      </w:r>
      <w:ins w:id="33" w:author="Teresa Morales" w:date="2017-08-31T15:49:00Z">
        <w:r w:rsidR="00B96418">
          <w:rPr>
            <w:rFonts w:ascii="Cambria" w:hAnsi="Cambria"/>
            <w:lang/>
          </w:rPr>
          <w:t>.</w:t>
        </w:r>
      </w:ins>
      <w:del w:id="34" w:author="Teresa Morales" w:date="2017-08-31T15:49:00Z">
        <w:r w:rsidR="00580E4B" w:rsidDel="00B96418">
          <w:rPr>
            <w:rFonts w:ascii="Cambria" w:hAnsi="Cambria"/>
            <w:lang/>
          </w:rPr>
          <w:delText>, must include a fee of $3,000 and if a third request for such amendment is made, it must include a fee of $3,500</w:delText>
        </w:r>
        <w:r w:rsidR="00AA3DEF" w:rsidDel="00B96418">
          <w:rPr>
            <w:rFonts w:ascii="Cambria" w:hAnsi="Cambria"/>
            <w:lang/>
          </w:rPr>
          <w:delText>.</w:delText>
        </w:r>
      </w:del>
      <w:r w:rsidRPr="00DA7950">
        <w:rPr>
          <w:rFonts w:ascii="Cambria" w:hAnsi="Cambria"/>
          <w:lang/>
        </w:rPr>
        <w:t xml:space="preserve"> An extension fee will not be required for extensions requested on Developments that involve Rehabilitation when the Department or U.S. Department of Agriculture (USDA) is the primary lender if USDA or the Department is the cause for the Applicant not meeting the deadline. </w:t>
      </w:r>
      <w:ins w:id="35" w:author="Teresa Morales" w:date="2017-08-31T15:49:00Z">
        <w:r w:rsidR="00B96418">
          <w:rPr>
            <w:rFonts w:ascii="Cambria" w:hAnsi="Cambria"/>
            <w:lang/>
          </w:rPr>
          <w:t xml:space="preserve">For each Construction Status Report received after the applicable deadline, extension fees will be automatically due (regardless of whether an extension request is submitted).  Unpaid extension fees related to Construction Status Reports will be accrued and must be paid prior to issuance of IRS Forms 8609.  For purposes of Construction Status Reports, each report will be considered a separate activity. </w:t>
        </w:r>
      </w:ins>
    </w:p>
    <w:p w:rsidR="00BE1AC3" w:rsidRPr="00DA7950" w:rsidRDefault="00BE1AC3" w:rsidP="00BE1AC3">
      <w:pPr>
        <w:pStyle w:val="NormalWeb"/>
        <w:jc w:val="both"/>
        <w:rPr>
          <w:rFonts w:ascii="Cambria" w:hAnsi="Cambria"/>
          <w:lang/>
        </w:rPr>
      </w:pPr>
      <w:r w:rsidRPr="00DA7950">
        <w:rPr>
          <w:rFonts w:ascii="Cambria" w:hAnsi="Cambria"/>
          <w:b/>
          <w:lang/>
        </w:rPr>
        <w:t>(</w:t>
      </w:r>
      <w:ins w:id="36" w:author="Teresa Morales" w:date="2017-08-24T12:36:00Z">
        <w:r w:rsidR="00C70016">
          <w:rPr>
            <w:rFonts w:ascii="Cambria" w:hAnsi="Cambria"/>
            <w:b/>
            <w:lang/>
          </w:rPr>
          <w:t>12</w:t>
        </w:r>
      </w:ins>
      <w:del w:id="37" w:author="Teresa Morales" w:date="2017-08-24T12:36:00Z">
        <w:r w:rsidRPr="00DA7950" w:rsidDel="00C70016">
          <w:rPr>
            <w:rFonts w:ascii="Cambria" w:hAnsi="Cambria"/>
            <w:b/>
            <w:lang/>
          </w:rPr>
          <w:delText>13</w:delText>
        </w:r>
      </w:del>
      <w:r w:rsidRPr="00DA7950">
        <w:rPr>
          <w:rFonts w:ascii="Cambria" w:hAnsi="Cambria"/>
          <w:b/>
          <w:lang/>
        </w:rPr>
        <w:t>) Amendment Fees.</w:t>
      </w:r>
      <w:r w:rsidRPr="00DA7950">
        <w:rPr>
          <w:rFonts w:ascii="Cambria" w:hAnsi="Cambria"/>
          <w:lang/>
        </w:rPr>
        <w:t xml:space="preserve"> An amendment request for a non-material change that has not been implemented will not be required to pay an amendment fee. Material amendment requests (whether implemented or not), or non-material amendment requests that have already been implemented will be required to submit an amendment fee of $2,500.</w:t>
      </w:r>
      <w:ins w:id="38" w:author="Teresa Morales" w:date="2017-08-31T15:54:00Z">
        <w:r w:rsidR="00B96418">
          <w:rPr>
            <w:rFonts w:ascii="Cambria" w:hAnsi="Cambria"/>
            <w:lang/>
          </w:rPr>
          <w:t xml:space="preserve"> Fees for each subsequent amendment request related to the same application will increase by increments of $500.  </w:t>
        </w:r>
      </w:ins>
      <w:r w:rsidR="00E97464">
        <w:rPr>
          <w:rFonts w:ascii="Cambria" w:hAnsi="Cambria"/>
          <w:lang/>
        </w:rPr>
        <w:t xml:space="preserve">A </w:t>
      </w:r>
      <w:r w:rsidR="00AA3DEF">
        <w:rPr>
          <w:rFonts w:ascii="Cambria" w:hAnsi="Cambria"/>
          <w:lang/>
        </w:rPr>
        <w:t xml:space="preserve">subsequent request, </w:t>
      </w:r>
      <w:r w:rsidR="00E97464">
        <w:rPr>
          <w:rFonts w:ascii="Cambria" w:hAnsi="Cambria"/>
          <w:lang/>
        </w:rPr>
        <w:t xml:space="preserve">related to the same application, </w:t>
      </w:r>
      <w:r w:rsidR="00AA3DEF">
        <w:rPr>
          <w:rFonts w:ascii="Cambria" w:hAnsi="Cambria"/>
          <w:lang/>
        </w:rPr>
        <w:t>regardless of whether the first request was non-material and did not require a fee</w:t>
      </w:r>
      <w:r w:rsidR="00E97464">
        <w:rPr>
          <w:rFonts w:ascii="Cambria" w:hAnsi="Cambria"/>
          <w:lang/>
        </w:rPr>
        <w:t xml:space="preserve">, must include a fee of </w:t>
      </w:r>
      <w:r w:rsidR="00E97464">
        <w:rPr>
          <w:rFonts w:ascii="Cambria" w:hAnsi="Cambria"/>
          <w:lang/>
        </w:rPr>
        <w:lastRenderedPageBreak/>
        <w:t>$3,000</w:t>
      </w:r>
      <w:del w:id="39" w:author="Teresa Morales" w:date="2017-08-31T15:55:00Z">
        <w:r w:rsidR="00E97464" w:rsidDel="00B96418">
          <w:rPr>
            <w:rFonts w:ascii="Cambria" w:hAnsi="Cambria"/>
            <w:lang/>
          </w:rPr>
          <w:delText xml:space="preserve"> and if a third request for such amendment is made, it must include a fee of $3,500</w:delText>
        </w:r>
      </w:del>
      <w:r w:rsidR="00AA3DEF">
        <w:rPr>
          <w:rFonts w:ascii="Cambria" w:hAnsi="Cambria"/>
          <w:lang/>
        </w:rPr>
        <w:t xml:space="preserve">. </w:t>
      </w:r>
      <w:r w:rsidRPr="00DA7950">
        <w:rPr>
          <w:rFonts w:ascii="Cambria" w:hAnsi="Cambria"/>
          <w:lang/>
        </w:rPr>
        <w:t xml:space="preserve">Amendment fees </w:t>
      </w:r>
      <w:r w:rsidR="00AA3DEF">
        <w:rPr>
          <w:rFonts w:ascii="Cambria" w:hAnsi="Cambria"/>
          <w:lang/>
        </w:rPr>
        <w:t xml:space="preserve">and fee increases </w:t>
      </w:r>
      <w:r w:rsidRPr="00DA7950">
        <w:rPr>
          <w:rFonts w:ascii="Cambria" w:hAnsi="Cambria"/>
          <w:lang/>
        </w:rPr>
        <w:t xml:space="preserve">are not required for the Direct Loan programs. </w:t>
      </w:r>
    </w:p>
    <w:p w:rsidR="00BE1AC3" w:rsidRPr="00DA7950" w:rsidRDefault="00BE1AC3" w:rsidP="00BE1AC3">
      <w:pPr>
        <w:pStyle w:val="NormalWeb"/>
        <w:jc w:val="both"/>
        <w:rPr>
          <w:rFonts w:ascii="Cambria" w:hAnsi="Cambria"/>
          <w:lang/>
        </w:rPr>
      </w:pPr>
      <w:r w:rsidRPr="00DA7950">
        <w:rPr>
          <w:rFonts w:ascii="Cambria" w:hAnsi="Cambria"/>
          <w:b/>
          <w:lang/>
        </w:rPr>
        <w:t>(</w:t>
      </w:r>
      <w:ins w:id="40" w:author="Teresa Morales" w:date="2017-08-24T12:36:00Z">
        <w:r w:rsidR="00C70016">
          <w:rPr>
            <w:rFonts w:ascii="Cambria" w:hAnsi="Cambria"/>
            <w:b/>
            <w:lang/>
          </w:rPr>
          <w:t>13</w:t>
        </w:r>
      </w:ins>
      <w:del w:id="41" w:author="Teresa Morales" w:date="2017-08-24T12:36:00Z">
        <w:r w:rsidRPr="00DA7950" w:rsidDel="00C70016">
          <w:rPr>
            <w:rFonts w:ascii="Cambria" w:hAnsi="Cambria"/>
            <w:b/>
            <w:lang/>
          </w:rPr>
          <w:delText>14</w:delText>
        </w:r>
      </w:del>
      <w:r w:rsidRPr="00DA7950">
        <w:rPr>
          <w:rFonts w:ascii="Cambria" w:hAnsi="Cambria"/>
          <w:b/>
          <w:lang/>
        </w:rPr>
        <w:t>) Right of First Refusal Fee.</w:t>
      </w:r>
      <w:r w:rsidRPr="00DA7950">
        <w:rPr>
          <w:rFonts w:ascii="Cambria" w:hAnsi="Cambria"/>
          <w:lang/>
        </w:rPr>
        <w:t xml:space="preserve"> Requests for approval of the satisfaction of the Right of First Refusal provision of the Land Use Restriction Agreement (LURA) must be accompanied by a non-refundable fee of $2,500. </w:t>
      </w:r>
    </w:p>
    <w:p w:rsidR="00BE1AC3" w:rsidRPr="00DA7950" w:rsidRDefault="00BE1AC3" w:rsidP="00BE1AC3">
      <w:pPr>
        <w:pStyle w:val="NormalWeb"/>
        <w:jc w:val="both"/>
        <w:rPr>
          <w:rFonts w:ascii="Cambria" w:hAnsi="Cambria"/>
          <w:lang/>
        </w:rPr>
      </w:pPr>
      <w:r w:rsidRPr="00DA7950">
        <w:rPr>
          <w:rFonts w:ascii="Cambria" w:hAnsi="Cambria"/>
          <w:b/>
          <w:lang/>
        </w:rPr>
        <w:t>(</w:t>
      </w:r>
      <w:ins w:id="42" w:author="Teresa Morales" w:date="2017-08-24T12:36:00Z">
        <w:r w:rsidR="00C70016">
          <w:rPr>
            <w:rFonts w:ascii="Cambria" w:hAnsi="Cambria"/>
            <w:b/>
            <w:lang/>
          </w:rPr>
          <w:t>14</w:t>
        </w:r>
      </w:ins>
      <w:del w:id="43" w:author="Teresa Morales" w:date="2017-08-24T12:36:00Z">
        <w:r w:rsidRPr="00DA7950" w:rsidDel="00C70016">
          <w:rPr>
            <w:rFonts w:ascii="Cambria" w:hAnsi="Cambria"/>
            <w:b/>
            <w:lang/>
          </w:rPr>
          <w:delText>15</w:delText>
        </w:r>
      </w:del>
      <w:r w:rsidRPr="00DA7950">
        <w:rPr>
          <w:rFonts w:ascii="Cambria" w:hAnsi="Cambria"/>
          <w:b/>
          <w:lang/>
        </w:rPr>
        <w:t>) Qualified Contract Pre-Request Fee.</w:t>
      </w:r>
      <w:r w:rsidRPr="00DA7950">
        <w:rPr>
          <w:rFonts w:ascii="Cambria" w:hAnsi="Cambria"/>
          <w:lang/>
        </w:rPr>
        <w:t xml:space="preserve"> A Development Owner must file a preliminary Qualified Contract Request to confirm eligibility to submit a Qualified Contract request. The Pre-Request must be accompanied by a non-refundable processing fee of $250. </w:t>
      </w:r>
    </w:p>
    <w:p w:rsidR="00BE1AC3" w:rsidRPr="00DA7950" w:rsidRDefault="00BE1AC3" w:rsidP="00BE1AC3">
      <w:pPr>
        <w:pStyle w:val="NormalWeb"/>
        <w:jc w:val="both"/>
        <w:rPr>
          <w:rFonts w:ascii="Cambria" w:hAnsi="Cambria"/>
          <w:lang/>
        </w:rPr>
      </w:pPr>
      <w:r w:rsidRPr="00DA7950">
        <w:rPr>
          <w:rFonts w:ascii="Cambria" w:hAnsi="Cambria"/>
          <w:b/>
          <w:lang/>
        </w:rPr>
        <w:t>(</w:t>
      </w:r>
      <w:ins w:id="44" w:author="Teresa Morales" w:date="2017-08-24T12:36:00Z">
        <w:r w:rsidR="00C70016">
          <w:rPr>
            <w:rFonts w:ascii="Cambria" w:hAnsi="Cambria"/>
            <w:b/>
            <w:lang/>
          </w:rPr>
          <w:t>15</w:t>
        </w:r>
      </w:ins>
      <w:del w:id="45" w:author="Teresa Morales" w:date="2017-08-24T12:36:00Z">
        <w:r w:rsidRPr="00DA7950" w:rsidDel="00C70016">
          <w:rPr>
            <w:rFonts w:ascii="Cambria" w:hAnsi="Cambria"/>
            <w:b/>
            <w:lang/>
          </w:rPr>
          <w:delText>16</w:delText>
        </w:r>
      </w:del>
      <w:r w:rsidRPr="00DA7950">
        <w:rPr>
          <w:rFonts w:ascii="Cambria" w:hAnsi="Cambria"/>
          <w:b/>
          <w:lang/>
        </w:rPr>
        <w:t>) Qualified Contract Fee.</w:t>
      </w:r>
      <w:r w:rsidRPr="00DA7950">
        <w:rPr>
          <w:rFonts w:ascii="Cambria" w:hAnsi="Cambria"/>
          <w:lang/>
        </w:rPr>
        <w:t xml:space="preserve"> Upon eligibility approval of the Qualified Contract Pre-Request, the Development Owner may file a Qualified Contract Request. Such request must be accompanied by a non-refundable processing fee of $3,000. </w:t>
      </w:r>
    </w:p>
    <w:p w:rsidR="00BE1AC3" w:rsidRPr="00DA7950" w:rsidRDefault="00BE1AC3" w:rsidP="00BE1AC3">
      <w:pPr>
        <w:pStyle w:val="NormalWeb"/>
        <w:jc w:val="both"/>
        <w:rPr>
          <w:rFonts w:ascii="Cambria" w:hAnsi="Cambria"/>
          <w:lang/>
        </w:rPr>
      </w:pPr>
      <w:r w:rsidRPr="00DA7950">
        <w:rPr>
          <w:rFonts w:ascii="Cambria" w:hAnsi="Cambria"/>
          <w:b/>
          <w:lang/>
        </w:rPr>
        <w:t>(</w:t>
      </w:r>
      <w:ins w:id="46" w:author="Teresa Morales" w:date="2017-08-24T12:36:00Z">
        <w:r w:rsidR="00C70016">
          <w:rPr>
            <w:rFonts w:ascii="Cambria" w:hAnsi="Cambria"/>
            <w:b/>
            <w:lang/>
          </w:rPr>
          <w:t>16</w:t>
        </w:r>
      </w:ins>
      <w:del w:id="47" w:author="Teresa Morales" w:date="2017-08-24T12:36:00Z">
        <w:r w:rsidRPr="00DA7950" w:rsidDel="00C70016">
          <w:rPr>
            <w:rFonts w:ascii="Cambria" w:hAnsi="Cambria"/>
            <w:b/>
            <w:lang/>
          </w:rPr>
          <w:delText>17</w:delText>
        </w:r>
      </w:del>
      <w:r w:rsidRPr="00DA7950">
        <w:rPr>
          <w:rFonts w:ascii="Cambria" w:hAnsi="Cambria"/>
          <w:b/>
          <w:lang/>
        </w:rPr>
        <w:t>) Ownership Transfer Fee.</w:t>
      </w:r>
      <w:r w:rsidRPr="00DA7950">
        <w:rPr>
          <w:rFonts w:ascii="Cambria" w:hAnsi="Cambria"/>
          <w:lang/>
        </w:rPr>
        <w:t xml:space="preserve"> Requests to approve an ownership transfer must be accompanied by a non-refundable processing fee of $</w:t>
      </w:r>
      <w:r w:rsidR="004A14E4">
        <w:rPr>
          <w:rFonts w:ascii="Cambria" w:hAnsi="Cambria"/>
          <w:lang/>
        </w:rPr>
        <w:t>1,000</w:t>
      </w:r>
      <w:r w:rsidRPr="00DA7950">
        <w:rPr>
          <w:rFonts w:ascii="Cambria" w:hAnsi="Cambria"/>
          <w:lang/>
        </w:rPr>
        <w:t xml:space="preserve">. </w:t>
      </w:r>
    </w:p>
    <w:p w:rsidR="00BE1AC3" w:rsidRPr="00DA7950" w:rsidRDefault="00BE1AC3" w:rsidP="00BE1AC3">
      <w:pPr>
        <w:pStyle w:val="NormalWeb"/>
        <w:jc w:val="both"/>
        <w:rPr>
          <w:rFonts w:ascii="Cambria" w:hAnsi="Cambria"/>
          <w:lang/>
        </w:rPr>
      </w:pPr>
      <w:r w:rsidRPr="00DA7950">
        <w:rPr>
          <w:rFonts w:ascii="Cambria" w:hAnsi="Cambria"/>
          <w:b/>
          <w:lang/>
        </w:rPr>
        <w:t>(</w:t>
      </w:r>
      <w:ins w:id="48" w:author="Teresa Morales" w:date="2017-08-24T12:36:00Z">
        <w:r w:rsidR="00C70016">
          <w:rPr>
            <w:rFonts w:ascii="Cambria" w:hAnsi="Cambria"/>
            <w:b/>
            <w:lang/>
          </w:rPr>
          <w:t>17</w:t>
        </w:r>
      </w:ins>
      <w:del w:id="49" w:author="Teresa Morales" w:date="2017-08-24T12:36:00Z">
        <w:r w:rsidRPr="00DA7950" w:rsidDel="00C70016">
          <w:rPr>
            <w:rFonts w:ascii="Cambria" w:hAnsi="Cambria"/>
            <w:b/>
            <w:lang/>
          </w:rPr>
          <w:delText>18</w:delText>
        </w:r>
      </w:del>
      <w:r w:rsidRPr="00DA7950">
        <w:rPr>
          <w:rFonts w:ascii="Cambria" w:hAnsi="Cambria"/>
          <w:b/>
          <w:lang/>
        </w:rPr>
        <w:t>) Unused Credit or Penalty Fee.</w:t>
      </w:r>
      <w:r w:rsidRPr="00DA7950">
        <w:rPr>
          <w:rFonts w:ascii="Cambria" w:hAnsi="Cambria"/>
          <w:lang/>
        </w:rPr>
        <w:t xml:space="preserve"> Development Owners who have more tax credits allocated to them than they can substantiate through Cost Certification will return those excess tax credits prior to issuance of IRS Form 8609. For Competitive Housing Tax Credit Developments, a penalty fee equal to the one year credit amount of the lost credits (10 percent of the total unused tax credit amount) will be required to be paid by the Owner prior to the issuance of IRS Form 8609 if the tax credits are not returned, and 8609's issued, within one hundred eighty (180) days of the end of the first year of the credit period. This penalty fee may be waived without further Board action if the Department recaptures and re-issues the returned tax credits in accordance with Internal Revenue Code, §42. If an Applicant returns a full credit allocation after the Carryover Allocation deadline required for that allocation, the Executive Director </w:t>
      </w:r>
      <w:ins w:id="50" w:author="Teresa Morales" w:date="2017-08-29T10:00:00Z">
        <w:r w:rsidR="00C6150F">
          <w:rPr>
            <w:rFonts w:ascii="Cambria" w:hAnsi="Cambria"/>
            <w:lang/>
          </w:rPr>
          <w:t>may</w:t>
        </w:r>
      </w:ins>
      <w:del w:id="51" w:author="Teresa Morales" w:date="2017-08-29T10:00:00Z">
        <w:r w:rsidRPr="00DA7950" w:rsidDel="00C6150F">
          <w:rPr>
            <w:rFonts w:ascii="Cambria" w:hAnsi="Cambria"/>
            <w:lang/>
          </w:rPr>
          <w:delText>will</w:delText>
        </w:r>
      </w:del>
      <w:r w:rsidRPr="00DA7950">
        <w:rPr>
          <w:rFonts w:ascii="Cambria" w:hAnsi="Cambria"/>
          <w:lang/>
        </w:rPr>
        <w:t xml:space="preserve"> recommend to the Board the imposition of a penalty on the score for any Competitive Housing Tax Credit Applications submitted by that Applicant or any Affiliate for any Application in an Application Round occurring concurrent to the return of credits or if no Application Round is pending, the Application Round immediately following the return of credits. If any such point penalty is recommended to be assessed and presented for final determination by the Board, it must include notice from the Department to the affected party not less than fourteen (14) calendar days prior to the scheduled Board meeting. The Executive Director may, but is not required, to issue a formal notice after disclosure if it is determined that the matter does not warrant point penalties. The penalty will be assessed in an amount that reduces the Applicant's final awarded score by an additional 20 percent. </w:t>
      </w:r>
    </w:p>
    <w:p w:rsidR="00BE1AC3" w:rsidRPr="00DA7950" w:rsidRDefault="00BE1AC3" w:rsidP="00BE1AC3">
      <w:pPr>
        <w:pStyle w:val="NormalWeb"/>
        <w:jc w:val="both"/>
        <w:rPr>
          <w:rFonts w:ascii="Cambria" w:hAnsi="Cambria"/>
          <w:lang/>
        </w:rPr>
      </w:pPr>
      <w:r w:rsidRPr="00DA7950">
        <w:rPr>
          <w:rFonts w:ascii="Cambria" w:hAnsi="Cambria"/>
          <w:b/>
          <w:lang/>
        </w:rPr>
        <w:t>(</w:t>
      </w:r>
      <w:ins w:id="52" w:author="Teresa Morales" w:date="2017-08-24T12:36:00Z">
        <w:r w:rsidR="00C70016">
          <w:rPr>
            <w:rFonts w:ascii="Cambria" w:hAnsi="Cambria"/>
            <w:b/>
            <w:lang/>
          </w:rPr>
          <w:t>18</w:t>
        </w:r>
      </w:ins>
      <w:del w:id="53" w:author="Teresa Morales" w:date="2017-08-24T12:36:00Z">
        <w:r w:rsidRPr="00DA7950" w:rsidDel="00C70016">
          <w:rPr>
            <w:rFonts w:ascii="Cambria" w:hAnsi="Cambria"/>
            <w:b/>
            <w:lang/>
          </w:rPr>
          <w:delText>19</w:delText>
        </w:r>
      </w:del>
      <w:r w:rsidRPr="00DA7950">
        <w:rPr>
          <w:rFonts w:ascii="Cambria" w:hAnsi="Cambria"/>
          <w:b/>
          <w:lang/>
        </w:rPr>
        <w:t>) Compliance Monitoring Fee</w:t>
      </w:r>
      <w:r w:rsidRPr="00DA7950">
        <w:rPr>
          <w:rFonts w:ascii="Cambria" w:hAnsi="Cambria"/>
          <w:lang/>
        </w:rPr>
        <w:t xml:space="preserve">.  Upon receipt of the cost certification for HTC </w:t>
      </w:r>
      <w:r w:rsidR="00763EDE">
        <w:rPr>
          <w:rFonts w:ascii="Cambria" w:hAnsi="Cambria"/>
          <w:lang/>
        </w:rPr>
        <w:t xml:space="preserve">Developments </w:t>
      </w:r>
      <w:r w:rsidRPr="00DA7950">
        <w:rPr>
          <w:rFonts w:ascii="Cambria" w:hAnsi="Cambria"/>
          <w:lang/>
        </w:rPr>
        <w:t xml:space="preserve">or HTC </w:t>
      </w:r>
      <w:r w:rsidR="00763EDE">
        <w:rPr>
          <w:rFonts w:ascii="Cambria" w:hAnsi="Cambria"/>
          <w:lang/>
        </w:rPr>
        <w:t>Developments that are</w:t>
      </w:r>
      <w:r w:rsidR="00F84C96">
        <w:rPr>
          <w:rFonts w:ascii="Cambria" w:hAnsi="Cambria"/>
          <w:lang/>
        </w:rPr>
        <w:t xml:space="preserve"> layered with</w:t>
      </w:r>
      <w:r w:rsidRPr="00DA7950">
        <w:rPr>
          <w:rFonts w:ascii="Cambria" w:hAnsi="Cambria"/>
          <w:lang/>
        </w:rPr>
        <w:t xml:space="preserve"> </w:t>
      </w:r>
      <w:r w:rsidR="00763EDE">
        <w:rPr>
          <w:rFonts w:ascii="Cambria" w:hAnsi="Cambria"/>
          <w:lang/>
        </w:rPr>
        <w:t>Direct Loan</w:t>
      </w:r>
      <w:r w:rsidRPr="00DA7950">
        <w:rPr>
          <w:rFonts w:ascii="Cambria" w:hAnsi="Cambria"/>
          <w:lang/>
        </w:rPr>
        <w:t xml:space="preserve"> </w:t>
      </w:r>
      <w:r w:rsidR="00763EDE">
        <w:rPr>
          <w:rFonts w:ascii="Cambria" w:hAnsi="Cambria"/>
          <w:lang/>
        </w:rPr>
        <w:t>funds</w:t>
      </w:r>
      <w:r w:rsidRPr="00DA7950">
        <w:rPr>
          <w:rFonts w:ascii="Cambria" w:hAnsi="Cambria"/>
          <w:lang/>
        </w:rPr>
        <w:t xml:space="preserve">, or upon the completion of the 24-month development period and the beginning of the repayment period for </w:t>
      </w:r>
      <w:r w:rsidR="00763EDE">
        <w:rPr>
          <w:rFonts w:ascii="Cambria" w:hAnsi="Cambria"/>
          <w:lang/>
        </w:rPr>
        <w:t>Direct Loan</w:t>
      </w:r>
      <w:r w:rsidRPr="00DA7950">
        <w:rPr>
          <w:rFonts w:ascii="Cambria" w:hAnsi="Cambria"/>
          <w:lang/>
        </w:rPr>
        <w:t xml:space="preserve"> only Developments, the Department will invoice the Development Owner for compliance monitoring fees. The amount due will equal $40 per tax credit Unit </w:t>
      </w:r>
      <w:r w:rsidRPr="00DA7950">
        <w:rPr>
          <w:rFonts w:ascii="Cambria" w:hAnsi="Cambria"/>
          <w:lang/>
        </w:rPr>
        <w:lastRenderedPageBreak/>
        <w:t xml:space="preserve">and $34 per </w:t>
      </w:r>
      <w:r w:rsidR="00763EDE">
        <w:rPr>
          <w:rFonts w:ascii="Cambria" w:hAnsi="Cambria"/>
          <w:lang/>
        </w:rPr>
        <w:t>Direct Loan</w:t>
      </w:r>
      <w:r w:rsidRPr="00DA7950">
        <w:rPr>
          <w:rFonts w:ascii="Cambria" w:hAnsi="Cambria"/>
          <w:lang/>
        </w:rPr>
        <w:t xml:space="preserve"> designated Unit, with two fees due for units that are dually designated. For HTC Developments, the fee will be collected, retroactively if applicable, beginning with the first year of the credit period. For </w:t>
      </w:r>
      <w:r w:rsidR="00763EDE">
        <w:rPr>
          <w:rFonts w:ascii="Cambria" w:hAnsi="Cambria"/>
          <w:lang/>
        </w:rPr>
        <w:t>Direct Loan</w:t>
      </w:r>
      <w:r w:rsidRPr="00DA7950">
        <w:rPr>
          <w:rFonts w:ascii="Cambria" w:hAnsi="Cambria"/>
          <w:lang/>
        </w:rPr>
        <w:t xml:space="preserve"> only Developments, the fee will be collected beginning with the first year of the repayment period. The invoice must be paid prior to the issuance of IRS Form 8609 for HTC properties. Subsequent anniversary dates on which the compliance monitoring fee payments are due shall be determined by the month the first building is placed in service. Compliance fees may be adjusted from time to time by the Department. </w:t>
      </w:r>
    </w:p>
    <w:p w:rsidR="00BE1AC3" w:rsidRPr="00DA7950" w:rsidRDefault="00BE1AC3" w:rsidP="00BE1AC3">
      <w:pPr>
        <w:pStyle w:val="NormalWeb"/>
        <w:jc w:val="both"/>
        <w:rPr>
          <w:rFonts w:ascii="Cambria" w:hAnsi="Cambria"/>
          <w:lang/>
        </w:rPr>
      </w:pPr>
      <w:r w:rsidRPr="00DA7950">
        <w:rPr>
          <w:rFonts w:ascii="Cambria" w:hAnsi="Cambria"/>
          <w:b/>
          <w:lang/>
        </w:rPr>
        <w:t>(</w:t>
      </w:r>
      <w:ins w:id="54" w:author="Teresa Morales" w:date="2017-08-24T12:36:00Z">
        <w:r w:rsidR="00C70016">
          <w:rPr>
            <w:rFonts w:ascii="Cambria" w:hAnsi="Cambria"/>
            <w:b/>
            <w:lang/>
          </w:rPr>
          <w:t>19</w:t>
        </w:r>
      </w:ins>
      <w:del w:id="55" w:author="Teresa Morales" w:date="2017-08-24T12:36:00Z">
        <w:r w:rsidRPr="00DA7950" w:rsidDel="00C70016">
          <w:rPr>
            <w:rFonts w:ascii="Cambria" w:hAnsi="Cambria"/>
            <w:b/>
            <w:lang/>
          </w:rPr>
          <w:delText>20</w:delText>
        </w:r>
      </w:del>
      <w:r w:rsidRPr="00DA7950">
        <w:rPr>
          <w:rFonts w:ascii="Cambria" w:hAnsi="Cambria"/>
          <w:b/>
          <w:lang/>
        </w:rPr>
        <w:t>) Public Information Request Fee.</w:t>
      </w:r>
      <w:r w:rsidRPr="00DA7950">
        <w:rPr>
          <w:rFonts w:ascii="Cambria" w:hAnsi="Cambria"/>
          <w:lang/>
        </w:rPr>
        <w:t xml:space="preserve"> Public information requests are processed by the Department in accordance with the provisions of </w:t>
      </w:r>
      <w:r w:rsidR="004C07FA">
        <w:rPr>
          <w:rFonts w:ascii="Cambria" w:hAnsi="Cambria"/>
          <w:lang/>
        </w:rPr>
        <w:t>Tex. Gov’t Code</w:t>
      </w:r>
      <w:r w:rsidRPr="00DA7950">
        <w:rPr>
          <w:rFonts w:ascii="Cambria" w:hAnsi="Cambria"/>
          <w:lang/>
        </w:rPr>
        <w:t xml:space="preserve">, Chapter 552. The Department uses the guidelines promulgated by the Office of the Attorney General to determine the cost of copying and other costs of production. </w:t>
      </w:r>
    </w:p>
    <w:p w:rsidR="00BE1AC3" w:rsidRPr="00DA7950" w:rsidRDefault="00BE1AC3" w:rsidP="00BE1AC3">
      <w:pPr>
        <w:pStyle w:val="NormalWeb"/>
        <w:jc w:val="both"/>
        <w:rPr>
          <w:rFonts w:ascii="Cambria" w:hAnsi="Cambria"/>
          <w:lang/>
        </w:rPr>
      </w:pPr>
      <w:r w:rsidRPr="00DA7950">
        <w:rPr>
          <w:rFonts w:ascii="Cambria" w:hAnsi="Cambria"/>
          <w:b/>
          <w:lang/>
        </w:rPr>
        <w:t>(</w:t>
      </w:r>
      <w:ins w:id="56" w:author="Teresa Morales" w:date="2017-08-24T12:36:00Z">
        <w:r w:rsidR="00C70016">
          <w:rPr>
            <w:rFonts w:ascii="Cambria" w:hAnsi="Cambria"/>
            <w:b/>
            <w:lang/>
          </w:rPr>
          <w:t>20</w:t>
        </w:r>
      </w:ins>
      <w:del w:id="57" w:author="Teresa Morales" w:date="2017-08-24T12:36:00Z">
        <w:r w:rsidRPr="00DA7950" w:rsidDel="00C70016">
          <w:rPr>
            <w:rFonts w:ascii="Cambria" w:hAnsi="Cambria"/>
            <w:b/>
            <w:lang/>
          </w:rPr>
          <w:delText>2</w:delText>
        </w:r>
        <w:r w:rsidR="00B873E8" w:rsidRPr="00DA7950" w:rsidDel="00C70016">
          <w:rPr>
            <w:rFonts w:ascii="Cambria" w:hAnsi="Cambria"/>
            <w:b/>
            <w:lang/>
          </w:rPr>
          <w:delText>1</w:delText>
        </w:r>
      </w:del>
      <w:r w:rsidRPr="00DA7950">
        <w:rPr>
          <w:rFonts w:ascii="Cambria" w:hAnsi="Cambria"/>
          <w:b/>
          <w:lang/>
        </w:rPr>
        <w:t>) Adjustment of Fees by the Department and Notification of Fees.</w:t>
      </w:r>
      <w:r w:rsidRPr="00DA7950">
        <w:rPr>
          <w:rFonts w:ascii="Cambria" w:hAnsi="Cambria"/>
          <w:lang/>
        </w:rPr>
        <w:t xml:space="preserve"> (§2306.6716(b)) All fees charged by the Department in the administration of the tax credit and </w:t>
      </w:r>
      <w:ins w:id="58" w:author="Teresa Morales" w:date="2017-09-01T11:44:00Z">
        <w:r w:rsidR="00685C50">
          <w:rPr>
            <w:rFonts w:ascii="Cambria" w:hAnsi="Cambria"/>
            <w:lang/>
          </w:rPr>
          <w:t>Direct Loan</w:t>
        </w:r>
      </w:ins>
      <w:del w:id="59" w:author="Teresa Morales" w:date="2017-09-01T11:44:00Z">
        <w:r w:rsidRPr="00DA7950" w:rsidDel="00685C50">
          <w:rPr>
            <w:rFonts w:ascii="Cambria" w:hAnsi="Cambria"/>
            <w:lang/>
          </w:rPr>
          <w:delText>HOME</w:delText>
        </w:r>
      </w:del>
      <w:r w:rsidRPr="00DA7950">
        <w:rPr>
          <w:rFonts w:ascii="Cambria" w:hAnsi="Cambria"/>
          <w:lang/>
        </w:rPr>
        <w:t xml:space="preserve"> programs </w:t>
      </w:r>
      <w:r w:rsidR="00A34994">
        <w:rPr>
          <w:rFonts w:ascii="Cambria" w:hAnsi="Cambria"/>
          <w:lang/>
        </w:rPr>
        <w:t>may</w:t>
      </w:r>
      <w:r w:rsidRPr="00DA7950">
        <w:rPr>
          <w:rFonts w:ascii="Cambria" w:hAnsi="Cambria"/>
          <w:lang/>
        </w:rPr>
        <w:t xml:space="preserve"> be revised by the Department from time to time as necessary to ensure that such fees compensate the Department for its administrative costs and expenses. Unless otherwise determined by the Department, all revised fees shall apply to all Applications in process and all Developments in operation at the time of such revisions. </w:t>
      </w:r>
    </w:p>
    <w:p w:rsidR="00BE1AC3" w:rsidRPr="00DA7950" w:rsidRDefault="00BE1AC3" w:rsidP="00BE1AC3">
      <w:pPr>
        <w:pStyle w:val="NormalWeb"/>
        <w:jc w:val="both"/>
        <w:rPr>
          <w:rFonts w:ascii="Cambria" w:hAnsi="Cambria"/>
          <w:b/>
          <w:lang/>
        </w:rPr>
      </w:pPr>
      <w:proofErr w:type="gramStart"/>
      <w:r w:rsidRPr="00DA7950">
        <w:rPr>
          <w:rFonts w:ascii="Cambria" w:hAnsi="Cambria"/>
          <w:b/>
          <w:iCs/>
          <w:lang/>
        </w:rPr>
        <w:t>§10.902.Appeals Process (§2306.0321; §2306.6715).</w:t>
      </w:r>
      <w:proofErr w:type="gramEnd"/>
      <w:r w:rsidRPr="00DA7950">
        <w:rPr>
          <w:rFonts w:ascii="Cambria" w:hAnsi="Cambria"/>
          <w:b/>
          <w:lang/>
        </w:rPr>
        <w:t xml:space="preserve"> </w:t>
      </w:r>
    </w:p>
    <w:p w:rsidR="00BE1AC3" w:rsidRPr="00DA7950" w:rsidRDefault="00BE1AC3" w:rsidP="00BE1AC3">
      <w:pPr>
        <w:pStyle w:val="NormalWeb"/>
        <w:jc w:val="both"/>
        <w:rPr>
          <w:rFonts w:ascii="Cambria" w:hAnsi="Cambria"/>
          <w:lang/>
        </w:rPr>
      </w:pPr>
      <w:r w:rsidRPr="00DA7950">
        <w:rPr>
          <w:rFonts w:ascii="Cambria" w:hAnsi="Cambria"/>
          <w:lang/>
        </w:rPr>
        <w:t xml:space="preserve">(a) An Applicant or Development Owner may appeal decisions made by the Department pursuant to the process identified in this section. Matters that can be appealed include: </w:t>
      </w:r>
    </w:p>
    <w:p w:rsidR="00BE1AC3" w:rsidRPr="00DA7950" w:rsidRDefault="00BE1AC3" w:rsidP="00BE1AC3">
      <w:pPr>
        <w:pStyle w:val="NoSpacing"/>
        <w:ind w:left="720"/>
        <w:jc w:val="both"/>
        <w:rPr>
          <w:rFonts w:ascii="Cambria" w:hAnsi="Cambria"/>
          <w:sz w:val="24"/>
          <w:szCs w:val="24"/>
          <w:lang/>
        </w:rPr>
      </w:pPr>
      <w:r w:rsidRPr="00DA7950">
        <w:rPr>
          <w:rFonts w:ascii="Cambria" w:hAnsi="Cambria"/>
          <w:sz w:val="24"/>
          <w:szCs w:val="24"/>
          <w:lang/>
        </w:rPr>
        <w:t xml:space="preserve">(1) A determination regarding the Application's satisfaction of applicable requirements, Subchapter B of this chapter (relating to Site and Development Requirements and Restrictions) and Subchapter C of this chapter (relating to Application Submission Requirements, Ineligibility Criteria, Board Decisions and Waiver of Rules for Applications), pre-application threshold criteria, underwriting criteria; </w:t>
      </w:r>
    </w:p>
    <w:p w:rsidR="00BE1AC3" w:rsidRPr="00DA7950" w:rsidRDefault="00BE1AC3" w:rsidP="00BE1AC3">
      <w:pPr>
        <w:pStyle w:val="NoSpacing"/>
        <w:ind w:left="720"/>
        <w:rPr>
          <w:rFonts w:ascii="Cambria" w:hAnsi="Cambria"/>
          <w:sz w:val="24"/>
          <w:szCs w:val="24"/>
          <w:lang/>
        </w:rPr>
      </w:pPr>
    </w:p>
    <w:p w:rsidR="00BE1AC3" w:rsidRPr="00DA7950" w:rsidRDefault="00BE1AC3" w:rsidP="00BE1AC3">
      <w:pPr>
        <w:pStyle w:val="NoSpacing"/>
        <w:ind w:left="720"/>
        <w:jc w:val="both"/>
        <w:rPr>
          <w:rFonts w:ascii="Cambria" w:hAnsi="Cambria"/>
          <w:sz w:val="24"/>
          <w:szCs w:val="24"/>
          <w:lang/>
        </w:rPr>
      </w:pPr>
      <w:r w:rsidRPr="00DA7950">
        <w:rPr>
          <w:rFonts w:ascii="Cambria" w:hAnsi="Cambria"/>
          <w:sz w:val="24"/>
          <w:szCs w:val="24"/>
          <w:lang/>
        </w:rPr>
        <w:t xml:space="preserve">(2) The scoring of the Application under the applicable selection criteria; </w:t>
      </w:r>
    </w:p>
    <w:p w:rsidR="00BE1AC3" w:rsidRPr="00DA7950" w:rsidRDefault="00BE1AC3" w:rsidP="00BE1AC3">
      <w:pPr>
        <w:pStyle w:val="NoSpacing"/>
        <w:ind w:left="720"/>
        <w:jc w:val="both"/>
        <w:rPr>
          <w:rFonts w:ascii="Cambria" w:hAnsi="Cambria"/>
          <w:sz w:val="24"/>
          <w:szCs w:val="24"/>
          <w:lang/>
        </w:rPr>
      </w:pPr>
    </w:p>
    <w:p w:rsidR="00BE1AC3" w:rsidRPr="00DA7950" w:rsidRDefault="00BE1AC3" w:rsidP="00BE1AC3">
      <w:pPr>
        <w:pStyle w:val="NoSpacing"/>
        <w:ind w:left="720"/>
        <w:jc w:val="both"/>
        <w:rPr>
          <w:rFonts w:ascii="Cambria" w:hAnsi="Cambria"/>
          <w:sz w:val="24"/>
          <w:szCs w:val="24"/>
          <w:lang/>
        </w:rPr>
      </w:pPr>
      <w:r w:rsidRPr="00DA7950">
        <w:rPr>
          <w:rFonts w:ascii="Cambria" w:hAnsi="Cambria"/>
          <w:sz w:val="24"/>
          <w:szCs w:val="24"/>
          <w:lang/>
        </w:rPr>
        <w:t xml:space="preserve">(3) A recommendation as to the amount of Department funding to be allocated to the Application; </w:t>
      </w:r>
    </w:p>
    <w:p w:rsidR="00BE1AC3" w:rsidRPr="00DA7950" w:rsidRDefault="00BE1AC3" w:rsidP="00BE1AC3">
      <w:pPr>
        <w:pStyle w:val="NoSpacing"/>
        <w:ind w:left="720"/>
        <w:jc w:val="both"/>
        <w:rPr>
          <w:rFonts w:ascii="Cambria" w:hAnsi="Cambria"/>
          <w:sz w:val="24"/>
          <w:szCs w:val="24"/>
          <w:lang/>
        </w:rPr>
      </w:pPr>
    </w:p>
    <w:p w:rsidR="00BE1AC3" w:rsidRPr="00DA7950" w:rsidRDefault="00BE1AC3" w:rsidP="00BE1AC3">
      <w:pPr>
        <w:pStyle w:val="NoSpacing"/>
        <w:ind w:left="720"/>
        <w:jc w:val="both"/>
        <w:rPr>
          <w:rFonts w:ascii="Cambria" w:hAnsi="Cambria"/>
          <w:sz w:val="24"/>
          <w:szCs w:val="24"/>
          <w:lang/>
        </w:rPr>
      </w:pPr>
      <w:r w:rsidRPr="00DA7950">
        <w:rPr>
          <w:rFonts w:ascii="Cambria" w:hAnsi="Cambria"/>
          <w:sz w:val="24"/>
          <w:szCs w:val="24"/>
          <w:lang/>
        </w:rPr>
        <w:t xml:space="preserve">(4) Misplacement of an Application or parts of an Application, mathematical errors in scoring an Application, or procedural errors resulting in unequal consideration of the Applicant's proposal; </w:t>
      </w:r>
    </w:p>
    <w:p w:rsidR="00BE1AC3" w:rsidRPr="00DA7950" w:rsidRDefault="00BE1AC3" w:rsidP="00BE1AC3">
      <w:pPr>
        <w:pStyle w:val="NoSpacing"/>
        <w:ind w:left="720"/>
        <w:jc w:val="both"/>
        <w:rPr>
          <w:rFonts w:ascii="Cambria" w:hAnsi="Cambria"/>
          <w:sz w:val="24"/>
          <w:szCs w:val="24"/>
          <w:lang/>
        </w:rPr>
      </w:pPr>
    </w:p>
    <w:p w:rsidR="00BE1AC3" w:rsidRPr="00DA7950" w:rsidRDefault="00BE1AC3" w:rsidP="00BE1AC3">
      <w:pPr>
        <w:pStyle w:val="NoSpacing"/>
        <w:ind w:left="720"/>
        <w:jc w:val="both"/>
        <w:rPr>
          <w:rFonts w:ascii="Cambria" w:hAnsi="Cambria"/>
          <w:sz w:val="24"/>
          <w:szCs w:val="24"/>
          <w:lang/>
        </w:rPr>
      </w:pPr>
      <w:r w:rsidRPr="00DA7950">
        <w:rPr>
          <w:rFonts w:ascii="Cambria" w:hAnsi="Cambria"/>
          <w:sz w:val="24"/>
          <w:szCs w:val="24"/>
          <w:lang/>
        </w:rPr>
        <w:t xml:space="preserve">(5) Denial of a change to a Commitment or Determination Notice; </w:t>
      </w:r>
    </w:p>
    <w:p w:rsidR="00BE1AC3" w:rsidRPr="00DA7950" w:rsidRDefault="00BE1AC3" w:rsidP="00BE1AC3">
      <w:pPr>
        <w:pStyle w:val="NoSpacing"/>
        <w:ind w:left="720"/>
        <w:jc w:val="both"/>
        <w:rPr>
          <w:rFonts w:ascii="Cambria" w:hAnsi="Cambria"/>
          <w:sz w:val="24"/>
          <w:szCs w:val="24"/>
          <w:lang/>
        </w:rPr>
      </w:pPr>
    </w:p>
    <w:p w:rsidR="00BE1AC3" w:rsidRPr="00DA7950" w:rsidRDefault="00BE1AC3" w:rsidP="00BE1AC3">
      <w:pPr>
        <w:pStyle w:val="NoSpacing"/>
        <w:ind w:left="720"/>
        <w:jc w:val="both"/>
        <w:rPr>
          <w:rFonts w:ascii="Cambria" w:hAnsi="Cambria"/>
          <w:sz w:val="24"/>
          <w:szCs w:val="24"/>
          <w:lang/>
        </w:rPr>
      </w:pPr>
      <w:r w:rsidRPr="00DA7950">
        <w:rPr>
          <w:rFonts w:ascii="Cambria" w:hAnsi="Cambria"/>
          <w:sz w:val="24"/>
          <w:szCs w:val="24"/>
          <w:lang/>
        </w:rPr>
        <w:t xml:space="preserve">(6) Denial of a change to a loan agreement; </w:t>
      </w:r>
    </w:p>
    <w:p w:rsidR="00BE1AC3" w:rsidRPr="00DA7950" w:rsidRDefault="00BE1AC3" w:rsidP="00BE1AC3">
      <w:pPr>
        <w:pStyle w:val="NoSpacing"/>
        <w:ind w:left="720"/>
        <w:jc w:val="both"/>
        <w:rPr>
          <w:rFonts w:ascii="Cambria" w:hAnsi="Cambria"/>
          <w:sz w:val="24"/>
          <w:szCs w:val="24"/>
          <w:lang/>
        </w:rPr>
      </w:pPr>
    </w:p>
    <w:p w:rsidR="00BE1AC3" w:rsidRPr="00DA7950" w:rsidRDefault="00BE1AC3" w:rsidP="00BE1AC3">
      <w:pPr>
        <w:pStyle w:val="NoSpacing"/>
        <w:ind w:left="720"/>
        <w:jc w:val="both"/>
        <w:rPr>
          <w:rFonts w:ascii="Cambria" w:hAnsi="Cambria"/>
          <w:sz w:val="24"/>
          <w:szCs w:val="24"/>
          <w:lang/>
        </w:rPr>
      </w:pPr>
      <w:r w:rsidRPr="00DA7950">
        <w:rPr>
          <w:rFonts w:ascii="Cambria" w:hAnsi="Cambria"/>
          <w:sz w:val="24"/>
          <w:szCs w:val="24"/>
          <w:lang/>
        </w:rPr>
        <w:t xml:space="preserve">(7) Denial of a change to a LURA; </w:t>
      </w:r>
    </w:p>
    <w:p w:rsidR="00BE1AC3" w:rsidRPr="00DA7950" w:rsidRDefault="00BE1AC3" w:rsidP="00BE1AC3">
      <w:pPr>
        <w:pStyle w:val="NoSpacing"/>
        <w:ind w:left="720"/>
        <w:jc w:val="both"/>
        <w:rPr>
          <w:rFonts w:ascii="Cambria" w:hAnsi="Cambria"/>
          <w:sz w:val="24"/>
          <w:szCs w:val="24"/>
          <w:lang/>
        </w:rPr>
      </w:pPr>
    </w:p>
    <w:p w:rsidR="00BE1AC3" w:rsidRPr="00DA7950" w:rsidRDefault="00BE1AC3" w:rsidP="00BE1AC3">
      <w:pPr>
        <w:pStyle w:val="NoSpacing"/>
        <w:ind w:left="720"/>
        <w:jc w:val="both"/>
        <w:rPr>
          <w:rFonts w:ascii="Cambria" w:hAnsi="Cambria"/>
          <w:sz w:val="24"/>
          <w:szCs w:val="24"/>
          <w:lang/>
        </w:rPr>
      </w:pPr>
      <w:r w:rsidRPr="00DA7950">
        <w:rPr>
          <w:rFonts w:ascii="Cambria" w:hAnsi="Cambria"/>
          <w:sz w:val="24"/>
          <w:szCs w:val="24"/>
          <w:lang/>
        </w:rPr>
        <w:t xml:space="preserve">(8) Any Department decision that results in the </w:t>
      </w:r>
      <w:del w:id="60" w:author="Teresa Morales" w:date="2017-09-01T11:44:00Z">
        <w:r w:rsidRPr="00DA7950" w:rsidDel="00685C50">
          <w:rPr>
            <w:rFonts w:ascii="Cambria" w:hAnsi="Cambria"/>
            <w:sz w:val="24"/>
            <w:szCs w:val="24"/>
            <w:lang/>
          </w:rPr>
          <w:delText xml:space="preserve">erroneous </w:delText>
        </w:r>
      </w:del>
      <w:r w:rsidRPr="00DA7950">
        <w:rPr>
          <w:rFonts w:ascii="Cambria" w:hAnsi="Cambria"/>
          <w:sz w:val="24"/>
          <w:szCs w:val="24"/>
          <w:lang/>
        </w:rPr>
        <w:t xml:space="preserve">termination of an Application; and </w:t>
      </w:r>
    </w:p>
    <w:p w:rsidR="00BE1AC3" w:rsidRPr="00DA7950" w:rsidRDefault="00BE1AC3" w:rsidP="00BE1AC3">
      <w:pPr>
        <w:pStyle w:val="NoSpacing"/>
        <w:ind w:left="720"/>
        <w:jc w:val="both"/>
        <w:rPr>
          <w:rFonts w:ascii="Cambria" w:hAnsi="Cambria"/>
          <w:sz w:val="24"/>
          <w:szCs w:val="24"/>
          <w:lang/>
        </w:rPr>
      </w:pPr>
    </w:p>
    <w:p w:rsidR="00BE1AC3" w:rsidRPr="00DA7950" w:rsidRDefault="00BE1AC3" w:rsidP="00BE1AC3">
      <w:pPr>
        <w:pStyle w:val="NoSpacing"/>
        <w:ind w:left="720"/>
        <w:jc w:val="both"/>
        <w:rPr>
          <w:rFonts w:ascii="Cambria" w:hAnsi="Cambria"/>
          <w:sz w:val="24"/>
          <w:szCs w:val="24"/>
          <w:lang/>
        </w:rPr>
      </w:pPr>
      <w:r w:rsidRPr="00DA7950">
        <w:rPr>
          <w:rFonts w:ascii="Cambria" w:hAnsi="Cambria"/>
          <w:sz w:val="24"/>
          <w:szCs w:val="24"/>
          <w:lang/>
        </w:rPr>
        <w:t xml:space="preserve">(9) Any other matter for which an appeal is permitted under this chapter. </w:t>
      </w:r>
    </w:p>
    <w:p w:rsidR="00BE1AC3" w:rsidRPr="00DA7950" w:rsidRDefault="00BE1AC3" w:rsidP="00BE1AC3">
      <w:pPr>
        <w:pStyle w:val="NormalWeb"/>
        <w:jc w:val="both"/>
        <w:rPr>
          <w:rFonts w:ascii="Cambria" w:hAnsi="Cambria"/>
          <w:lang/>
        </w:rPr>
      </w:pPr>
      <w:r w:rsidRPr="00DA7950">
        <w:rPr>
          <w:rFonts w:ascii="Cambria" w:hAnsi="Cambria"/>
          <w:lang/>
        </w:rPr>
        <w:t xml:space="preserve">(b) An Applicant or Development Owner may not appeal a decision made regarding an Application filed by or an issue related to another Applicant or Development Owner. </w:t>
      </w:r>
    </w:p>
    <w:p w:rsidR="00BE1AC3" w:rsidRPr="00DA7950" w:rsidRDefault="00BE1AC3" w:rsidP="00BE1AC3">
      <w:pPr>
        <w:pStyle w:val="NormalWeb"/>
        <w:jc w:val="both"/>
        <w:rPr>
          <w:rFonts w:ascii="Cambria" w:hAnsi="Cambria"/>
          <w:lang/>
        </w:rPr>
      </w:pPr>
      <w:r w:rsidRPr="00DA7950">
        <w:rPr>
          <w:rFonts w:ascii="Cambria" w:hAnsi="Cambria"/>
          <w:lang/>
        </w:rPr>
        <w:t xml:space="preserve">(c) An Applicant or Development Owner must file its appeal in writing with the Department not later than seven (7) calendar days after the date the Department publishes the results of any stage of the Application evaluation or otherwise notifies the Applicant or Development Owner of a decision subject to appeal. The appeal must be signed by the person designated to act on behalf of the Applicant or an attorney that represents the Applicant. For Application related appeals, the Applicant must specifically identify the Applicant's grounds for appeal, based on the original Application and additional documentation filed with the original Application as supplemented in accordance with the limitations and requirements of this chapter. </w:t>
      </w:r>
    </w:p>
    <w:p w:rsidR="00BE1AC3" w:rsidRPr="00DA7950" w:rsidRDefault="00BE1AC3" w:rsidP="00BE1AC3">
      <w:pPr>
        <w:pStyle w:val="NormalWeb"/>
        <w:jc w:val="both"/>
        <w:rPr>
          <w:rFonts w:ascii="Cambria" w:hAnsi="Cambria"/>
          <w:lang/>
        </w:rPr>
      </w:pPr>
      <w:r w:rsidRPr="00DA7950">
        <w:rPr>
          <w:rFonts w:ascii="Cambria" w:hAnsi="Cambria"/>
          <w:lang/>
        </w:rPr>
        <w:t xml:space="preserve">(d) The Executive Director may respond in writing not later than fourteen (14) calendar days after the date of actual receipt of the appeal by the Department. If the Applicant is not satisfied with the Executive Director's response to the appeal or the Executive Director does not respond, the Applicant may appeal directly in writing to the Board. While additional information can be provided in accordance with any rules related to public comment before the Board, the Department expects that a full and complete explanation of the grounds for appeal and circumstances warranting the granting of an appeal be disclosed in the appeal documentation filed with the Executive Director. Full disclosure allows the Executive Director to make a fully informed decision based on a complete analysis of the circumstances, and verification of any information that may warrant a granting of the appeal in the Applicant's or Development Owner's favor. </w:t>
      </w:r>
    </w:p>
    <w:p w:rsidR="00BE1AC3" w:rsidRPr="00DA7950" w:rsidRDefault="00BE1AC3" w:rsidP="00BE1AC3">
      <w:pPr>
        <w:pStyle w:val="NormalWeb"/>
        <w:jc w:val="both"/>
        <w:rPr>
          <w:rFonts w:ascii="Cambria" w:hAnsi="Cambria"/>
          <w:lang/>
        </w:rPr>
      </w:pPr>
      <w:r w:rsidRPr="00DA7950">
        <w:rPr>
          <w:rFonts w:ascii="Cambria" w:hAnsi="Cambria"/>
          <w:lang/>
        </w:rPr>
        <w:t xml:space="preserve">(e) An appeal filed with the Board must be received by Department staff not more than seven (7) days after a response from the Executive Director and at least seven (7) days prior to the applicable Board meeting or if the period for an Executive Director response has elapsed the appeal can be heard by the Board if filed at least three (3) days prior to the applicable meeting. </w:t>
      </w:r>
    </w:p>
    <w:p w:rsidR="00BE1AC3" w:rsidRPr="00DA7950" w:rsidRDefault="00BE1AC3" w:rsidP="00BE1AC3">
      <w:pPr>
        <w:pStyle w:val="NormalWeb"/>
        <w:jc w:val="both"/>
        <w:rPr>
          <w:rFonts w:ascii="Cambria" w:hAnsi="Cambria"/>
          <w:lang/>
        </w:rPr>
      </w:pPr>
      <w:r w:rsidRPr="00DA7950">
        <w:rPr>
          <w:rFonts w:ascii="Cambria" w:hAnsi="Cambria"/>
          <w:lang/>
        </w:rPr>
        <w:t xml:space="preserve">(f) Board review of an Application related appeal will be based on the original Application. </w:t>
      </w:r>
    </w:p>
    <w:p w:rsidR="00BE1AC3" w:rsidRPr="00DA7950" w:rsidRDefault="00BE1AC3" w:rsidP="00BE1AC3">
      <w:pPr>
        <w:pStyle w:val="NormalWeb"/>
        <w:jc w:val="both"/>
        <w:rPr>
          <w:rFonts w:ascii="Cambria" w:hAnsi="Cambria"/>
          <w:lang/>
        </w:rPr>
      </w:pPr>
      <w:r w:rsidRPr="00DA7950">
        <w:rPr>
          <w:rFonts w:ascii="Cambria" w:hAnsi="Cambria"/>
          <w:lang/>
        </w:rPr>
        <w:t xml:space="preserve">(g) The decision of the Board regarding an appeal is the final decision of the Department. </w:t>
      </w:r>
    </w:p>
    <w:p w:rsidR="00BE1AC3" w:rsidRPr="00DA7950" w:rsidRDefault="00BE1AC3" w:rsidP="00BE1AC3">
      <w:pPr>
        <w:pStyle w:val="NormalWeb"/>
        <w:jc w:val="both"/>
        <w:rPr>
          <w:rFonts w:ascii="Cambria" w:hAnsi="Cambria"/>
          <w:lang/>
        </w:rPr>
      </w:pPr>
      <w:r w:rsidRPr="00DA7950">
        <w:rPr>
          <w:rFonts w:ascii="Cambria" w:hAnsi="Cambria"/>
          <w:lang/>
        </w:rPr>
        <w:t>(h) The Department will post to its website an appeal filed with the Department or Board and any other document relating to the processing of an Application related appeal. (§2306.6717(a</w:t>
      </w:r>
      <w:proofErr w:type="gramStart"/>
      <w:r w:rsidRPr="00DA7950">
        <w:rPr>
          <w:rFonts w:ascii="Cambria" w:hAnsi="Cambria"/>
          <w:lang/>
        </w:rPr>
        <w:t>)(</w:t>
      </w:r>
      <w:proofErr w:type="gramEnd"/>
      <w:r w:rsidRPr="00DA7950">
        <w:rPr>
          <w:rFonts w:ascii="Cambria" w:hAnsi="Cambria"/>
          <w:lang/>
        </w:rPr>
        <w:t xml:space="preserve">5)) </w:t>
      </w:r>
    </w:p>
    <w:p w:rsidR="00BE1AC3" w:rsidRPr="00DA7950" w:rsidRDefault="00BE1AC3" w:rsidP="00BE1AC3">
      <w:pPr>
        <w:jc w:val="both"/>
        <w:rPr>
          <w:rFonts w:ascii="Cambria" w:hAnsi="Cambria"/>
        </w:rPr>
      </w:pPr>
      <w:r w:rsidRPr="00DA7950">
        <w:rPr>
          <w:rFonts w:ascii="Cambria" w:hAnsi="Cambria"/>
          <w:b/>
        </w:rPr>
        <w:lastRenderedPageBreak/>
        <w:t xml:space="preserve">§10.903. </w:t>
      </w:r>
      <w:proofErr w:type="gramStart"/>
      <w:r w:rsidRPr="00DA7950">
        <w:rPr>
          <w:rFonts w:ascii="Cambria" w:hAnsi="Cambria"/>
          <w:b/>
        </w:rPr>
        <w:t>Adherence to Obligations</w:t>
      </w:r>
      <w:r w:rsidRPr="00DA7950">
        <w:rPr>
          <w:rFonts w:ascii="Cambria" w:hAnsi="Cambria"/>
        </w:rPr>
        <w:t>.</w:t>
      </w:r>
      <w:proofErr w:type="gramEnd"/>
      <w:r w:rsidRPr="00DA7950">
        <w:rPr>
          <w:rFonts w:ascii="Cambria" w:hAnsi="Cambria"/>
        </w:rPr>
        <w:t xml:space="preserve"> (§2306.6720) Any Applicant, Development Owner, or other Person that fails to adhere to its obligations with regard to the programs of the Department, whether contractual or otherwise, made false or misleading representations to the Department with regard to an Application, request for funding, or compliance requirements, or otherwise violated a provision of </w:t>
      </w:r>
      <w:r w:rsidR="004C07FA">
        <w:rPr>
          <w:rFonts w:ascii="Cambria" w:hAnsi="Cambria"/>
        </w:rPr>
        <w:t>Tex. Gov’t Code</w:t>
      </w:r>
      <w:r w:rsidRPr="00DA7950">
        <w:rPr>
          <w:rFonts w:ascii="Cambria" w:hAnsi="Cambria"/>
        </w:rPr>
        <w:t>, Chapter 2306 or a rule adopted under that chapter, may be subject to:</w:t>
      </w:r>
    </w:p>
    <w:p w:rsidR="00022B39" w:rsidRPr="00DA7950" w:rsidRDefault="00022B39" w:rsidP="00BE1AC3">
      <w:pPr>
        <w:jc w:val="both"/>
        <w:rPr>
          <w:rFonts w:ascii="Cambria" w:hAnsi="Cambria"/>
        </w:rPr>
      </w:pPr>
    </w:p>
    <w:p w:rsidR="00BE1AC3" w:rsidRPr="00DA7950" w:rsidRDefault="00BE1AC3" w:rsidP="00022B39">
      <w:pPr>
        <w:ind w:left="720"/>
        <w:jc w:val="both"/>
        <w:rPr>
          <w:rFonts w:ascii="Cambria" w:hAnsi="Cambria"/>
        </w:rPr>
      </w:pPr>
      <w:r w:rsidRPr="00DA7950">
        <w:rPr>
          <w:rFonts w:ascii="Cambria" w:hAnsi="Cambria"/>
        </w:rPr>
        <w:t xml:space="preserve">(1) Assessment of administrative penalties in accordance with the Department’s rules regarding the assessment of such penalties. Each day the violation continues or occurs is a separate violation for purposes of imposing a penalty; and/or </w:t>
      </w:r>
    </w:p>
    <w:p w:rsidR="00022B39" w:rsidRPr="00DA7950" w:rsidRDefault="00022B39" w:rsidP="00022B39">
      <w:pPr>
        <w:spacing w:line="276" w:lineRule="auto"/>
        <w:ind w:left="720"/>
        <w:jc w:val="both"/>
        <w:rPr>
          <w:rFonts w:ascii="Cambria" w:hAnsi="Cambria"/>
        </w:rPr>
      </w:pPr>
    </w:p>
    <w:p w:rsidR="00BE1AC3" w:rsidRPr="00DA7950" w:rsidRDefault="00BE1AC3" w:rsidP="00022B39">
      <w:pPr>
        <w:pStyle w:val="ListParagraph"/>
        <w:spacing w:line="240" w:lineRule="auto"/>
        <w:jc w:val="both"/>
        <w:rPr>
          <w:rFonts w:ascii="Cambria" w:hAnsi="Cambria"/>
          <w:sz w:val="24"/>
          <w:szCs w:val="24"/>
        </w:rPr>
      </w:pPr>
      <w:r w:rsidRPr="00DA7950">
        <w:rPr>
          <w:rFonts w:ascii="Cambria" w:hAnsi="Cambria"/>
          <w:sz w:val="24"/>
          <w:szCs w:val="24"/>
        </w:rPr>
        <w:t xml:space="preserve">(2) in the case of the competitive Low Income Housing Tax Credit Program, a point reduction of up to ten (10) points for any Application involving that Applicant over the next two Application Rounds succeeding the date on which the Department first gives written notice of any such failure to adhere to obligations or false or misleading representations. Point reductions under this section may be appealed to the Board.  </w:t>
      </w:r>
    </w:p>
    <w:p w:rsidR="00BE1AC3" w:rsidRPr="00DA7950" w:rsidRDefault="00BE1AC3" w:rsidP="00BE1AC3">
      <w:pPr>
        <w:pStyle w:val="PlainText"/>
        <w:spacing w:before="120" w:after="120"/>
        <w:jc w:val="both"/>
        <w:rPr>
          <w:rFonts w:ascii="Cambria" w:hAnsi="Cambria"/>
          <w:sz w:val="24"/>
          <w:szCs w:val="24"/>
        </w:rPr>
      </w:pPr>
      <w:r w:rsidRPr="00DA7950">
        <w:rPr>
          <w:rFonts w:ascii="Cambria" w:hAnsi="Cambria"/>
          <w:b/>
          <w:sz w:val="24"/>
          <w:szCs w:val="24"/>
        </w:rPr>
        <w:t xml:space="preserve">§10.904. </w:t>
      </w:r>
      <w:proofErr w:type="gramStart"/>
      <w:r w:rsidRPr="00DA7950">
        <w:rPr>
          <w:rFonts w:ascii="Cambria" w:hAnsi="Cambria"/>
          <w:b/>
          <w:sz w:val="24"/>
          <w:szCs w:val="24"/>
        </w:rPr>
        <w:t>Alternative Dispute Resolution (ADR) Policy.</w:t>
      </w:r>
      <w:proofErr w:type="gramEnd"/>
      <w:r w:rsidRPr="00DA7950">
        <w:rPr>
          <w:rFonts w:ascii="Cambria" w:hAnsi="Cambria"/>
          <w:sz w:val="24"/>
          <w:szCs w:val="24"/>
        </w:rPr>
        <w:t xml:space="preserve">  In accordance with </w:t>
      </w:r>
      <w:r w:rsidR="004C07FA">
        <w:rPr>
          <w:rFonts w:ascii="Cambria" w:hAnsi="Cambria"/>
          <w:sz w:val="24"/>
          <w:szCs w:val="24"/>
        </w:rPr>
        <w:t>Tex. Gov’t Code</w:t>
      </w:r>
      <w:r w:rsidRPr="00DA7950">
        <w:rPr>
          <w:rFonts w:ascii="Cambria" w:hAnsi="Cambria"/>
          <w:sz w:val="24"/>
          <w:szCs w:val="24"/>
        </w:rPr>
        <w:t xml:space="preserve">, §2306.082, it is the Department's policy to encourage the use of appropriate ADR procedures under the Governmental Dispute Resolution Act, </w:t>
      </w:r>
      <w:r w:rsidR="004C07FA">
        <w:rPr>
          <w:rFonts w:ascii="Cambria" w:hAnsi="Cambria"/>
          <w:sz w:val="24"/>
          <w:szCs w:val="24"/>
        </w:rPr>
        <w:t>Tex. Gov’t Code</w:t>
      </w:r>
      <w:r w:rsidRPr="00DA7950">
        <w:rPr>
          <w:rFonts w:ascii="Cambria" w:hAnsi="Cambria"/>
          <w:sz w:val="24"/>
          <w:szCs w:val="24"/>
        </w:rPr>
        <w:t>, Chapter 2010, to assist in resolving disputes under the Department's jurisdiction. As described in Civil Practices and Remedies Code, Chapter 154, ADR procedures include mediation. Except as prohibited by law and the Department's Ex Parte Communications policy, the Department encourages informal communications between Department staff and Applicants, and other interested persons, to exchange information and informally resolve disputes. The Department also has administrative appeals processes to fairly and expeditiously resolve disputes. If at any time an Applicant or other person would like to engage the Department in an ADR procedure, the person may send a proposal to the Department's Dispute Resolution Coordinator. For additional information on the Department's ADR Policy, see the Department's General Administrative Rule on ADR at §1.17 of this title. Any Applicant may request an informal conference with staff to attempt to resolve any appealable matter, and the Executive Director may toll the running of periods for appeal to accommodate such meetings. In the event a successful resolution cannot be reached, the statements made in the meeting process may not be used by the Department as admissions.</w:t>
      </w:r>
    </w:p>
    <w:p w:rsidR="00BE1AC3" w:rsidRPr="00DA7950" w:rsidRDefault="00BE1AC3" w:rsidP="00BE1AC3">
      <w:pPr>
        <w:jc w:val="both"/>
        <w:rPr>
          <w:rFonts w:ascii="Cambria" w:hAnsi="Cambria"/>
        </w:rPr>
      </w:pPr>
    </w:p>
    <w:p w:rsidR="00BE1AC3" w:rsidRPr="00DA7950" w:rsidRDefault="00BE1AC3">
      <w:pPr>
        <w:rPr>
          <w:rFonts w:ascii="Cambria" w:hAnsi="Cambria"/>
        </w:rPr>
      </w:pPr>
    </w:p>
    <w:sectPr w:rsidR="00BE1AC3" w:rsidRPr="00DA7950" w:rsidSect="00022B39">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7F8" w:rsidRDefault="006C67F8" w:rsidP="00022B39">
      <w:r>
        <w:separator/>
      </w:r>
    </w:p>
  </w:endnote>
  <w:endnote w:type="continuationSeparator" w:id="0">
    <w:p w:rsidR="006C67F8" w:rsidRDefault="006C67F8" w:rsidP="00022B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16" w:rsidRDefault="00C70016">
    <w:pPr>
      <w:pStyle w:val="Footer"/>
      <w:jc w:val="center"/>
    </w:pPr>
    <w:r>
      <w:t xml:space="preserve">Page </w:t>
    </w:r>
    <w:r>
      <w:rPr>
        <w:b/>
      </w:rPr>
      <w:fldChar w:fldCharType="begin"/>
    </w:r>
    <w:r>
      <w:rPr>
        <w:b/>
      </w:rPr>
      <w:instrText xml:space="preserve"> PAGE </w:instrText>
    </w:r>
    <w:r>
      <w:rPr>
        <w:b/>
      </w:rPr>
      <w:fldChar w:fldCharType="separate"/>
    </w:r>
    <w:r w:rsidR="005862B8">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5862B8">
      <w:rPr>
        <w:b/>
        <w:noProof/>
      </w:rPr>
      <w:t>7</w:t>
    </w:r>
    <w:r>
      <w:rPr>
        <w:b/>
      </w:rPr>
      <w:fldChar w:fldCharType="end"/>
    </w:r>
  </w:p>
  <w:p w:rsidR="00C70016" w:rsidRDefault="00C700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16" w:rsidRDefault="00C70016">
    <w:pPr>
      <w:pStyle w:val="Footer"/>
      <w:jc w:val="center"/>
    </w:pPr>
    <w:r>
      <w:t xml:space="preserve">Page </w:t>
    </w:r>
    <w:r>
      <w:rPr>
        <w:b/>
      </w:rPr>
      <w:fldChar w:fldCharType="begin"/>
    </w:r>
    <w:r>
      <w:rPr>
        <w:b/>
      </w:rPr>
      <w:instrText xml:space="preserve"> PAGE </w:instrText>
    </w:r>
    <w:r>
      <w:rPr>
        <w:b/>
      </w:rPr>
      <w:fldChar w:fldCharType="separate"/>
    </w:r>
    <w:r w:rsidR="005862B8">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5862B8">
      <w:rPr>
        <w:b/>
        <w:noProof/>
      </w:rPr>
      <w:t>1</w:t>
    </w:r>
    <w:r>
      <w:rPr>
        <w:b/>
      </w:rPr>
      <w:fldChar w:fldCharType="end"/>
    </w:r>
  </w:p>
  <w:p w:rsidR="00C70016" w:rsidRDefault="00C70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7F8" w:rsidRDefault="006C67F8" w:rsidP="00022B39">
      <w:r>
        <w:separator/>
      </w:r>
    </w:p>
  </w:footnote>
  <w:footnote w:type="continuationSeparator" w:id="0">
    <w:p w:rsidR="006C67F8" w:rsidRDefault="006C67F8" w:rsidP="00022B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trackRevision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7068"/>
    <w:rsid w:val="00022B39"/>
    <w:rsid w:val="000241E3"/>
    <w:rsid w:val="000241FD"/>
    <w:rsid w:val="00024DFC"/>
    <w:rsid w:val="00027FB3"/>
    <w:rsid w:val="00092964"/>
    <w:rsid w:val="000A472D"/>
    <w:rsid w:val="000B6B22"/>
    <w:rsid w:val="000C3323"/>
    <w:rsid w:val="000E41A2"/>
    <w:rsid w:val="000F522F"/>
    <w:rsid w:val="000F7068"/>
    <w:rsid w:val="0012264F"/>
    <w:rsid w:val="001522B8"/>
    <w:rsid w:val="00165953"/>
    <w:rsid w:val="00187D21"/>
    <w:rsid w:val="001C4F3D"/>
    <w:rsid w:val="001F3EE6"/>
    <w:rsid w:val="002274F5"/>
    <w:rsid w:val="00245AA9"/>
    <w:rsid w:val="0026663D"/>
    <w:rsid w:val="0029069D"/>
    <w:rsid w:val="002B4EB1"/>
    <w:rsid w:val="002D30EF"/>
    <w:rsid w:val="002F51A3"/>
    <w:rsid w:val="00335C97"/>
    <w:rsid w:val="00351526"/>
    <w:rsid w:val="00357FF8"/>
    <w:rsid w:val="0036369E"/>
    <w:rsid w:val="003B2EAC"/>
    <w:rsid w:val="003F69F0"/>
    <w:rsid w:val="00427A28"/>
    <w:rsid w:val="00431BAC"/>
    <w:rsid w:val="00450290"/>
    <w:rsid w:val="00462748"/>
    <w:rsid w:val="00480814"/>
    <w:rsid w:val="004A14E4"/>
    <w:rsid w:val="004A3966"/>
    <w:rsid w:val="004B1747"/>
    <w:rsid w:val="004C07FA"/>
    <w:rsid w:val="005203D7"/>
    <w:rsid w:val="00580E4B"/>
    <w:rsid w:val="00582503"/>
    <w:rsid w:val="005862B8"/>
    <w:rsid w:val="00597BD2"/>
    <w:rsid w:val="005B37BD"/>
    <w:rsid w:val="005D4284"/>
    <w:rsid w:val="00651CBA"/>
    <w:rsid w:val="00673963"/>
    <w:rsid w:val="00685C50"/>
    <w:rsid w:val="006C67F8"/>
    <w:rsid w:val="006E2A62"/>
    <w:rsid w:val="00737581"/>
    <w:rsid w:val="00763EDE"/>
    <w:rsid w:val="007845F9"/>
    <w:rsid w:val="007B65EA"/>
    <w:rsid w:val="007C5A2C"/>
    <w:rsid w:val="007C5E24"/>
    <w:rsid w:val="007E4A61"/>
    <w:rsid w:val="007F447E"/>
    <w:rsid w:val="008471B8"/>
    <w:rsid w:val="0085505B"/>
    <w:rsid w:val="0086153F"/>
    <w:rsid w:val="00861B70"/>
    <w:rsid w:val="008B0151"/>
    <w:rsid w:val="0098258A"/>
    <w:rsid w:val="00986543"/>
    <w:rsid w:val="009973E8"/>
    <w:rsid w:val="00997A76"/>
    <w:rsid w:val="009A1E13"/>
    <w:rsid w:val="009E63D3"/>
    <w:rsid w:val="00A31964"/>
    <w:rsid w:val="00A34994"/>
    <w:rsid w:val="00A561BD"/>
    <w:rsid w:val="00AA1421"/>
    <w:rsid w:val="00AA23BF"/>
    <w:rsid w:val="00AA3DEF"/>
    <w:rsid w:val="00AA5599"/>
    <w:rsid w:val="00AD4CF9"/>
    <w:rsid w:val="00AF1E17"/>
    <w:rsid w:val="00B00C28"/>
    <w:rsid w:val="00B07CA4"/>
    <w:rsid w:val="00B15D0D"/>
    <w:rsid w:val="00B25798"/>
    <w:rsid w:val="00B31F4C"/>
    <w:rsid w:val="00B35F57"/>
    <w:rsid w:val="00B43B86"/>
    <w:rsid w:val="00B5328B"/>
    <w:rsid w:val="00B62E3C"/>
    <w:rsid w:val="00B77597"/>
    <w:rsid w:val="00B873E8"/>
    <w:rsid w:val="00B96418"/>
    <w:rsid w:val="00BA04B1"/>
    <w:rsid w:val="00BE1AC3"/>
    <w:rsid w:val="00BE400B"/>
    <w:rsid w:val="00BE47AB"/>
    <w:rsid w:val="00BF51F8"/>
    <w:rsid w:val="00C1178C"/>
    <w:rsid w:val="00C130B1"/>
    <w:rsid w:val="00C6150F"/>
    <w:rsid w:val="00C65FE8"/>
    <w:rsid w:val="00C70016"/>
    <w:rsid w:val="00C704EA"/>
    <w:rsid w:val="00C767E0"/>
    <w:rsid w:val="00C835CA"/>
    <w:rsid w:val="00C8692B"/>
    <w:rsid w:val="00CD7233"/>
    <w:rsid w:val="00D84706"/>
    <w:rsid w:val="00DA32CC"/>
    <w:rsid w:val="00DA7950"/>
    <w:rsid w:val="00DC2E64"/>
    <w:rsid w:val="00E2122D"/>
    <w:rsid w:val="00E32488"/>
    <w:rsid w:val="00E34613"/>
    <w:rsid w:val="00E424A0"/>
    <w:rsid w:val="00E578F5"/>
    <w:rsid w:val="00E97464"/>
    <w:rsid w:val="00EB3254"/>
    <w:rsid w:val="00EC1D8A"/>
    <w:rsid w:val="00EF0797"/>
    <w:rsid w:val="00F3655B"/>
    <w:rsid w:val="00F57894"/>
    <w:rsid w:val="00F71845"/>
    <w:rsid w:val="00F7569C"/>
    <w:rsid w:val="00F84C96"/>
    <w:rsid w:val="00FF63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6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AC3"/>
    <w:pPr>
      <w:spacing w:before="100" w:beforeAutospacing="1" w:after="100" w:afterAutospacing="1"/>
    </w:pPr>
  </w:style>
  <w:style w:type="paragraph" w:styleId="NoSpacing">
    <w:name w:val="No Spacing"/>
    <w:uiPriority w:val="1"/>
    <w:qFormat/>
    <w:rsid w:val="00BE1AC3"/>
    <w:rPr>
      <w:sz w:val="22"/>
      <w:szCs w:val="22"/>
    </w:rPr>
  </w:style>
  <w:style w:type="paragraph" w:styleId="PlainText">
    <w:name w:val="Plain Text"/>
    <w:basedOn w:val="Normal"/>
    <w:link w:val="PlainTextChar"/>
    <w:uiPriority w:val="99"/>
    <w:unhideWhenUsed/>
    <w:rsid w:val="00BE1AC3"/>
    <w:rPr>
      <w:rFonts w:ascii="Consolas" w:eastAsia="Calibri" w:hAnsi="Consolas"/>
      <w:sz w:val="21"/>
      <w:szCs w:val="21"/>
    </w:rPr>
  </w:style>
  <w:style w:type="character" w:customStyle="1" w:styleId="PlainTextChar">
    <w:name w:val="Plain Text Char"/>
    <w:basedOn w:val="DefaultParagraphFont"/>
    <w:link w:val="PlainText"/>
    <w:uiPriority w:val="99"/>
    <w:rsid w:val="00BE1AC3"/>
    <w:rPr>
      <w:rFonts w:ascii="Consolas" w:hAnsi="Consolas"/>
      <w:sz w:val="21"/>
      <w:szCs w:val="21"/>
    </w:rPr>
  </w:style>
  <w:style w:type="paragraph" w:styleId="ListParagraph">
    <w:name w:val="List Paragraph"/>
    <w:basedOn w:val="Normal"/>
    <w:uiPriority w:val="34"/>
    <w:qFormat/>
    <w:rsid w:val="00BE1AC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22B39"/>
    <w:pPr>
      <w:tabs>
        <w:tab w:val="center" w:pos="4680"/>
        <w:tab w:val="right" w:pos="9360"/>
      </w:tabs>
    </w:pPr>
  </w:style>
  <w:style w:type="character" w:customStyle="1" w:styleId="HeaderChar">
    <w:name w:val="Header Char"/>
    <w:basedOn w:val="DefaultParagraphFont"/>
    <w:link w:val="Header"/>
    <w:uiPriority w:val="99"/>
    <w:rsid w:val="00022B39"/>
    <w:rPr>
      <w:rFonts w:ascii="Times New Roman" w:eastAsia="Times New Roman" w:hAnsi="Times New Roman"/>
      <w:sz w:val="24"/>
      <w:szCs w:val="24"/>
    </w:rPr>
  </w:style>
  <w:style w:type="paragraph" w:styleId="Footer">
    <w:name w:val="footer"/>
    <w:basedOn w:val="Normal"/>
    <w:link w:val="FooterChar"/>
    <w:uiPriority w:val="99"/>
    <w:unhideWhenUsed/>
    <w:rsid w:val="00022B39"/>
    <w:pPr>
      <w:tabs>
        <w:tab w:val="center" w:pos="4680"/>
        <w:tab w:val="right" w:pos="9360"/>
      </w:tabs>
    </w:pPr>
  </w:style>
  <w:style w:type="character" w:customStyle="1" w:styleId="FooterChar">
    <w:name w:val="Footer Char"/>
    <w:basedOn w:val="DefaultParagraphFont"/>
    <w:link w:val="Footer"/>
    <w:uiPriority w:val="99"/>
    <w:rsid w:val="00022B39"/>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424A0"/>
    <w:rPr>
      <w:sz w:val="16"/>
      <w:szCs w:val="16"/>
    </w:rPr>
  </w:style>
  <w:style w:type="paragraph" w:styleId="CommentText">
    <w:name w:val="annotation text"/>
    <w:basedOn w:val="Normal"/>
    <w:link w:val="CommentTextChar"/>
    <w:uiPriority w:val="99"/>
    <w:semiHidden/>
    <w:unhideWhenUsed/>
    <w:rsid w:val="00E424A0"/>
    <w:rPr>
      <w:sz w:val="20"/>
      <w:szCs w:val="20"/>
    </w:rPr>
  </w:style>
  <w:style w:type="character" w:customStyle="1" w:styleId="CommentTextChar">
    <w:name w:val="Comment Text Char"/>
    <w:basedOn w:val="DefaultParagraphFont"/>
    <w:link w:val="CommentText"/>
    <w:uiPriority w:val="99"/>
    <w:semiHidden/>
    <w:rsid w:val="00E424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424A0"/>
    <w:rPr>
      <w:b/>
      <w:bCs/>
    </w:rPr>
  </w:style>
  <w:style w:type="character" w:customStyle="1" w:styleId="CommentSubjectChar">
    <w:name w:val="Comment Subject Char"/>
    <w:basedOn w:val="CommentTextChar"/>
    <w:link w:val="CommentSubject"/>
    <w:uiPriority w:val="99"/>
    <w:semiHidden/>
    <w:rsid w:val="00E424A0"/>
    <w:rPr>
      <w:b/>
      <w:bCs/>
    </w:rPr>
  </w:style>
  <w:style w:type="paragraph" w:styleId="Revision">
    <w:name w:val="Revision"/>
    <w:hidden/>
    <w:uiPriority w:val="99"/>
    <w:semiHidden/>
    <w:rsid w:val="00E424A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424A0"/>
    <w:rPr>
      <w:rFonts w:ascii="Tahoma" w:hAnsi="Tahoma" w:cs="Tahoma"/>
      <w:sz w:val="16"/>
      <w:szCs w:val="16"/>
    </w:rPr>
  </w:style>
  <w:style w:type="character" w:customStyle="1" w:styleId="BalloonTextChar">
    <w:name w:val="Balloon Text Char"/>
    <w:basedOn w:val="DefaultParagraphFont"/>
    <w:link w:val="BalloonText"/>
    <w:uiPriority w:val="99"/>
    <w:semiHidden/>
    <w:rsid w:val="00E424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608632">
      <w:bodyDiv w:val="1"/>
      <w:marLeft w:val="0"/>
      <w:marRight w:val="0"/>
      <w:marTop w:val="0"/>
      <w:marBottom w:val="0"/>
      <w:divBdr>
        <w:top w:val="none" w:sz="0" w:space="0" w:color="auto"/>
        <w:left w:val="none" w:sz="0" w:space="0" w:color="auto"/>
        <w:bottom w:val="none" w:sz="0" w:space="0" w:color="auto"/>
        <w:right w:val="none" w:sz="0" w:space="0" w:color="auto"/>
      </w:divBdr>
    </w:div>
    <w:div w:id="48386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29F7AB-3117-4B66-A817-248A2CFB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Chapter 10 Subchapter G</vt:lpstr>
    </vt:vector>
  </TitlesOfParts>
  <Company>TDHCA</Company>
  <LinksUpToDate>false</LinksUpToDate>
  <CharactersWithSpaces>21029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Subchapter G</dc:title>
  <dc:creator>Teresa Morales</dc:creator>
  <cp:lastModifiedBy>sgamble</cp:lastModifiedBy>
  <cp:revision>2</cp:revision>
  <cp:lastPrinted>2017-09-01T19:48:00Z</cp:lastPrinted>
  <dcterms:created xsi:type="dcterms:W3CDTF">2017-09-22T19:52:00Z</dcterms:created>
  <dcterms:modified xsi:type="dcterms:W3CDTF">2017-09-22T19:52:00Z</dcterms:modified>
</cp:coreProperties>
</file>