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0391" w:rsidRPr="00DE669F" w:rsidRDefault="00540391" w:rsidP="00540391">
      <w:pPr>
        <w:autoSpaceDE w:val="0"/>
        <w:autoSpaceDN w:val="0"/>
        <w:adjustRightInd w:val="0"/>
        <w:spacing w:line="240" w:lineRule="auto"/>
        <w:jc w:val="both"/>
        <w:rPr>
          <w:rFonts w:ascii="Calibri" w:hAnsi="Calibri" w:cs="Calibri"/>
          <w:b/>
        </w:rPr>
      </w:pPr>
      <w:bookmarkStart w:id="0" w:name="_GoBack"/>
      <w:bookmarkEnd w:id="0"/>
      <w:r w:rsidRPr="00DE669F">
        <w:rPr>
          <w:rFonts w:ascii="Calibri" w:hAnsi="Calibri" w:cs="Calibri"/>
          <w:b/>
        </w:rPr>
        <w:t>§12.1. General.</w:t>
      </w:r>
    </w:p>
    <w:p w:rsidR="00540391" w:rsidRPr="00DE669F" w:rsidRDefault="00540391" w:rsidP="00540391">
      <w:pPr>
        <w:autoSpaceDE w:val="0"/>
        <w:autoSpaceDN w:val="0"/>
        <w:adjustRightInd w:val="0"/>
        <w:spacing w:line="240" w:lineRule="auto"/>
        <w:jc w:val="both"/>
        <w:rPr>
          <w:rFonts w:ascii="Calibri" w:hAnsi="Calibri" w:cs="Calibri"/>
        </w:rPr>
      </w:pP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Authority.</w:t>
      </w:r>
      <w:r w:rsidRPr="00DE669F">
        <w:rPr>
          <w:rFonts w:ascii="Calibri" w:eastAsia="WenQuanYi Zen Hei Sharp" w:hAnsi="Calibri" w:cs="Calibri"/>
          <w:lang w:eastAsia="zh-CN" w:bidi="hi-IN"/>
        </w:rPr>
        <w:t xml:space="preserve"> The rules in this chapter apply to the issuance of multifamily housing revenue bonds (Bonds) by the Texas Department of Housing and Community Affairs (Department). The Department is authorized to issue Bonds pursuant to Tex. Gov't Code, Chapter 2306. Notwithstanding anything in this chapter to the contrary, Bonds which are issued to finance the Development of multifamily rental housing are subject to the requirements of the laws of the State of Texas, including but not limited to Tex. Gov't Code, Chapters 1372 and 2306, and federal law pursuant to the requirements of Internal Revenue Code (Code), §142.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(b) General</w:t>
      </w:r>
      <w:r w:rsidRPr="00DE669F">
        <w:rPr>
          <w:rFonts w:ascii="Calibri" w:eastAsia="WenQuanYi Zen Hei Sharp" w:hAnsi="Calibri" w:cs="Calibri"/>
          <w:lang w:eastAsia="zh-CN" w:bidi="hi-IN"/>
        </w:rPr>
        <w:t xml:space="preserve">. The purpose of this chapter is to state the Department's requirements for issuing Bonds, the procedures for applying for Bonds and the regulatory and land use restrictions imposed upon Bond financed Developments. The provisions contained in this chapter are separate from the rules relating to the Department's administration of the Housing Tax Credit program. Applicants seeking a Housing Tax Credit Allocation should consult Chapter 11 of this title (relating to the Housing Tax Credit Program Qualified Allocation Plan) for the current program year. In general, the Applicant will be required to satisfy the eligibility and threshold requirements of the Qualified Allocation Plan (QAP) in effect at the time the Certificate of Reservation is issued by the Texas Bond Review Board (TBRB). If the applicable QAP contradicts rules set forth in this chapter, the applicable QAP will take precedence over the rules in this chapter except in an instance of a conflicting statutory requirement, which shall always take precedence.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(c) Costs of Issuance.</w:t>
      </w:r>
      <w:r w:rsidRPr="00DE669F">
        <w:rPr>
          <w:rFonts w:ascii="Calibri" w:eastAsia="WenQuanYi Zen Hei Sharp" w:hAnsi="Calibri" w:cs="Calibri"/>
          <w:lang w:eastAsia="zh-CN" w:bidi="hi-IN"/>
        </w:rPr>
        <w:t xml:space="preserve"> The Applicant shall be responsible for payment of all costs related to the preparation and submission of the pre-application and Application, including but not limited to, costs associated with the publication and posting of required public notices and all costs and expenses associated with the issuance of the Bonds, regardless of whether the Application is ultimately approved or whether Bonds are ultimately issued. At any point during the process, the Applicant is solely responsible for determining whether to proceed with the Application and the Department disclaims any and all responsibility and liability in this regard.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(d) Taxable Bonds.</w:t>
      </w:r>
      <w:r w:rsidRPr="00DE669F">
        <w:rPr>
          <w:rFonts w:ascii="Calibri" w:eastAsia="WenQuanYi Zen Hei Sharp" w:hAnsi="Calibri" w:cs="Calibri"/>
          <w:lang w:eastAsia="zh-CN" w:bidi="hi-IN"/>
        </w:rPr>
        <w:t xml:space="preserve"> The Department may issue taxable Bonds and the requirements associated with such Bonds, including occupancy requirements, shall be determined by the Department on a case by case basis. Taxable bonds will not be eligible for an allocation of tax credits.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(e) Waivers.</w:t>
      </w:r>
      <w:r w:rsidRPr="00DE669F">
        <w:rPr>
          <w:rFonts w:ascii="Calibri" w:eastAsia="WenQuanYi Zen Hei Sharp" w:hAnsi="Calibri" w:cs="Calibri"/>
          <w:lang w:eastAsia="zh-CN" w:bidi="hi-IN"/>
        </w:rPr>
        <w:t xml:space="preserve"> Requests for any permitted waivers of program rules must be made in accordance with §11.207 of this title (relating to Waiver of Rules).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§12.2. Definitions.</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The following words and terms, when used in this chapter, shall have the following meanings, unless the context clearly indicates otherwise. Any capitalized terms not specifically mentioned in this section shall have the meaning as defined in Tex. Gov't Code, Chapter 2306, §§141, 142, and 145 of the Internal Revenue Code, and Chapter 11 of this title (relating to Housing Tax Credit Program Qualified Allocation Plan). </w:t>
      </w:r>
    </w:p>
    <w:p w:rsidR="00540391" w:rsidRPr="00DE669F" w:rsidRDefault="00540391" w:rsidP="00540391">
      <w:pPr>
        <w:widowControl w:val="0"/>
        <w:suppressAutoHyphens/>
        <w:spacing w:line="240" w:lineRule="auto"/>
        <w:ind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lastRenderedPageBreak/>
        <w:t xml:space="preserve">(1) Institutional Buyer--Shall have the meaning prescribed under 17 CFR §230.501(a), but excluding any natural person or any director or executive officer of the Department (17 CFR §230.501(a)(4) - (6)), or as defined by 17 CFR §230.144(a), promulgated under the Securities Act of 1933, as amended. </w:t>
      </w:r>
    </w:p>
    <w:p w:rsidR="00540391" w:rsidRPr="00DE669F" w:rsidRDefault="00540391" w:rsidP="00540391">
      <w:pPr>
        <w:widowControl w:val="0"/>
        <w:suppressAutoHyphens/>
        <w:spacing w:line="240" w:lineRule="auto"/>
        <w:ind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(2) Persons with Special Needs--Shall have the meaning prescribed under Tex. Gov't Code, §2306.511. </w:t>
      </w:r>
    </w:p>
    <w:p w:rsidR="00540391" w:rsidRPr="00DE669F" w:rsidRDefault="00540391" w:rsidP="00540391">
      <w:pPr>
        <w:widowControl w:val="0"/>
        <w:suppressAutoHyphens/>
        <w:spacing w:line="240" w:lineRule="auto"/>
        <w:ind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(3) Bond Trustee--A financial institution, usually a trust company or the trust department in a commercial bank, that holds collateral for the benefit of the holders of municipal securities. The Bond Trustee's obligations and responsibilities are set forth in the Indenture. </w:t>
      </w:r>
    </w:p>
    <w:p w:rsidR="00540391" w:rsidRPr="00DE669F" w:rsidRDefault="00540391" w:rsidP="00540391">
      <w:pPr>
        <w:widowControl w:val="0"/>
        <w:suppressAutoHyphens/>
        <w:spacing w:line="240" w:lineRule="auto"/>
        <w:ind w:right="547"/>
        <w:jc w:val="both"/>
        <w:rPr>
          <w:rFonts w:ascii="Calibri" w:eastAsia="WenQuanYi Zen Hei Sharp" w:hAnsi="Calibri" w:cs="Calibri"/>
          <w:lang w:eastAsia="zh-CN" w:bidi="hi-IN"/>
        </w:rPr>
      </w:pP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§12.3. Bond Rating and Investment Letter.</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Bond Ratings.</w:t>
      </w:r>
      <w:r w:rsidRPr="00DE669F">
        <w:rPr>
          <w:rFonts w:ascii="Calibri" w:eastAsia="WenQuanYi Zen Hei Sharp" w:hAnsi="Calibri" w:cs="Calibri"/>
          <w:lang w:eastAsia="zh-CN" w:bidi="hi-IN"/>
        </w:rPr>
        <w:t xml:space="preserve"> All publicly offered Bonds issued by the Department to finance Developments shall have a debt rating the equivalent of at least an "A" rating assigned to long-term obligations by Standard &amp; Poor's Ratings Services, or Moody's Investors Service, Inc. If such rating is based upon credit enhancement provided by an institution other than the Applicant or Development Owner, the form and substance of such credit enhancement shall be subject to approval by the Board, evidenced by a resolution authorizing the issuance of the credit enhanced Bonds.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(b) Investment Letters.</w:t>
      </w:r>
      <w:r w:rsidRPr="00DE669F">
        <w:rPr>
          <w:rFonts w:ascii="Calibri" w:eastAsia="WenQuanYi Zen Hei Sharp" w:hAnsi="Calibri" w:cs="Calibri"/>
          <w:lang w:eastAsia="zh-CN" w:bidi="hi-IN"/>
        </w:rPr>
        <w:t xml:space="preserve"> Bonds rated less than "A" or Bonds which are unrated must be placed with one or more Institutional Buyers and must be accompanied by an investor letter acceptable to the Department. Subsequent purchasers of such Bonds must also be qualified as Institutional Buyers and must execute and deliver to the Department an investor letter in a form satisfactory to the Department. Bonds rated less than "A" and Bonds which are unrated shall be issued in physical form, in minimum denominations of one hundred thousand dollars ($100,000), and must carry a legend requiring any purchasers of the Bonds to be Institutional Buyers and sign and deliver to the Department an investor letter in a form acceptable to the Department.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§12.4. Pre-Application Process and Evaluation.</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Pre-Inducement Questionnaire.</w:t>
      </w:r>
      <w:r w:rsidRPr="00DE669F">
        <w:rPr>
          <w:rFonts w:ascii="Calibri" w:eastAsia="WenQuanYi Zen Hei Sharp" w:hAnsi="Calibri" w:cs="Calibri"/>
          <w:lang w:eastAsia="zh-CN" w:bidi="hi-IN"/>
        </w:rPr>
        <w:t xml:space="preserve"> Prior to the filing of a pre-application, the Applicant shall submit the Pre-Inducement Questionnaire, in the form prescribed by the Department, so the Department can have a preliminary understanding of the proposed Development plan before a pre-application and corresponding fees are submitted. After reviewing the pre-inducement questionnaire, Department staff will follow-up with the Applicant to discuss the next steps in the process and may schedule a pre-inducement conference call or meeting. Prior to the submission of a pre-application, it is essential that the Department and Applicant communicate regarding the Department's objectives and policies in the development of affordable housing throughout the State using Bond financing. The acceptance of the questionnaire by the Department does not constitute a pre-application or Application and does not bind the Department to any formal action regarding an inducement resolution.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(b) Neighborhood Risk Factors.</w:t>
      </w:r>
      <w:r w:rsidRPr="00DE669F">
        <w:rPr>
          <w:rFonts w:ascii="Calibri" w:eastAsia="WenQuanYi Zen Hei Sharp" w:hAnsi="Calibri" w:cs="Calibri"/>
          <w:lang w:eastAsia="zh-CN" w:bidi="hi-IN"/>
        </w:rPr>
        <w:t xml:space="preserve"> If the Development Site has any of the characteristics described in §11.101(a)(3)(B) of this title (relating to </w:t>
      </w:r>
      <w:ins w:id="1" w:author="Megan Sylvester" w:date="2020-08-12T12:39:00Z">
        <w:r w:rsidR="006D21E7">
          <w:rPr>
            <w:rFonts w:ascii="Calibri" w:eastAsia="WenQuanYi Zen Hei Sharp" w:hAnsi="Calibri" w:cs="Calibri"/>
            <w:lang w:eastAsia="zh-CN" w:bidi="hi-IN"/>
          </w:rPr>
          <w:t>Neighborhood Risk Factors</w:t>
        </w:r>
      </w:ins>
      <w:del w:id="2" w:author="Megan Sylvester" w:date="2020-08-12T12:39:00Z">
        <w:r w:rsidRPr="00DE669F" w:rsidDel="006D21E7">
          <w:rPr>
            <w:rFonts w:ascii="Calibri" w:eastAsia="WenQuanYi Zen Hei Sharp" w:hAnsi="Calibri" w:cs="Calibri"/>
            <w:lang w:eastAsia="zh-CN" w:bidi="hi-IN"/>
          </w:rPr>
          <w:delText>Site and Development Requirements and Restrictions</w:delText>
        </w:r>
      </w:del>
      <w:r w:rsidRPr="00DE669F">
        <w:rPr>
          <w:rFonts w:ascii="Calibri" w:eastAsia="WenQuanYi Zen Hei Sharp" w:hAnsi="Calibri" w:cs="Calibri"/>
          <w:lang w:eastAsia="zh-CN" w:bidi="hi-IN"/>
        </w:rPr>
        <w:t xml:space="preserve">), the Applicant must disclose </w:t>
      </w:r>
      <w:r w:rsidRPr="00DE669F">
        <w:rPr>
          <w:rFonts w:ascii="Calibri" w:eastAsia="WenQuanYi Zen Hei Sharp" w:hAnsi="Calibri" w:cs="Calibri"/>
          <w:lang w:eastAsia="zh-CN" w:bidi="hi-IN"/>
        </w:rPr>
        <w:lastRenderedPageBreak/>
        <w:t xml:space="preserve">the presence of such characteristics to the Department. Disclosure may be done at time of pre-application and handled in connection with the inducement or it can be addressed at the time of Application submission. The Applicant understands that any determination made by staff or the Board at the time of bond inducement regarding Site eligibility based on the documentation presented, is preliminary in nature. Should additional information related to any of the Neighborhood Risk Factors become available while the Tax-Exempt Bond Development Application is under review, or the information by which the original determination was made changes in a way that could affect eligibility, then such information will be re-evaluated and presented to the Board. The Application may be subject to termination should staff conclude that the Development Site has any characteristics found in §11.101(a)(3)(B) of this title (relating to </w:t>
      </w:r>
      <w:ins w:id="3" w:author="Megan Sylvester" w:date="2020-08-12T12:41:00Z">
        <w:r w:rsidR="006D21E7">
          <w:rPr>
            <w:rFonts w:ascii="Calibri" w:eastAsia="WenQuanYi Zen Hei Sharp" w:hAnsi="Calibri" w:cs="Calibri"/>
            <w:lang w:eastAsia="zh-CN" w:bidi="hi-IN"/>
          </w:rPr>
          <w:t>Neighborhood Risk Factors</w:t>
        </w:r>
      </w:ins>
      <w:del w:id="4" w:author="Megan Sylvester" w:date="2020-08-12T12:41:00Z">
        <w:r w:rsidRPr="00DE669F" w:rsidDel="006D21E7">
          <w:rPr>
            <w:rFonts w:ascii="Calibri" w:eastAsia="WenQuanYi Zen Hei Sharp" w:hAnsi="Calibri" w:cs="Calibri"/>
            <w:lang w:eastAsia="zh-CN" w:bidi="hi-IN"/>
          </w:rPr>
          <w:delText>Site and Development Requirements and Restrictions</w:delText>
        </w:r>
      </w:del>
      <w:r w:rsidRPr="00DE669F">
        <w:rPr>
          <w:rFonts w:ascii="Calibri" w:eastAsia="WenQuanYi Zen Hei Sharp" w:hAnsi="Calibri" w:cs="Calibri"/>
          <w:lang w:eastAsia="zh-CN" w:bidi="hi-IN"/>
        </w:rPr>
        <w:t xml:space="preserve">) and the Applicant failed to disclose.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(c) Pre-Application Process.</w:t>
      </w:r>
      <w:r w:rsidRPr="00DE669F">
        <w:rPr>
          <w:rFonts w:ascii="Calibri" w:eastAsia="WenQuanYi Zen Hei Sharp" w:hAnsi="Calibri" w:cs="Calibri"/>
          <w:lang w:eastAsia="zh-CN" w:bidi="hi-IN"/>
        </w:rPr>
        <w:t xml:space="preserve"> An Applicant who intends to pursue Bond financing from the Department shall submit a pre-application by the corresponding pre-application submission deadline, as set forth by the Department. The required pre-application fee as described in §12.10 of this chapter (relating to Fees) must be submitted with the pre-application in order for the pre-application to be considered accepted by the Department. Department review at the time of the pre-application is limited and not all issues of eligibility, fulfillment of threshold requirements in connection with the full Application, and documentation submission requirements pursuant to Chapter 11 of this title (relating to Housing Tax Credit Program Qualified Allocation Plan) are reviewed. The Department is not responsible for notifying an Applicant of potential areas of ineligibility or other deficiencies at the time of pre-application. If the Development meets the criteria as described in §12.5 of this chapter (relating to Pre-Application Threshold Requirements), the pre-application will be scored and ranked according to the selection criteria as described in §12.6 of this chapter (relating to Pre-Application Scoring Criteria).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(d) Scoring and Ranking.</w:t>
      </w:r>
      <w:r w:rsidRPr="00DE669F">
        <w:rPr>
          <w:rFonts w:ascii="Calibri" w:eastAsia="WenQuanYi Zen Hei Sharp" w:hAnsi="Calibri" w:cs="Calibri"/>
          <w:lang w:eastAsia="zh-CN" w:bidi="hi-IN"/>
        </w:rPr>
        <w:t xml:space="preserve"> The Department will rank the pre-application according to score within each priority defined by Tex. Gov't Code, §1372.0321. All Priority 1 pre-applications will be ranked above all Priority 2 pre-applications which will be ranked above all Priority 3 pre-applications. This priority ranking will be used throughout the calendar year. The selection criteria, as further described in §12.6 of this chapter, reflect a structure which gives priority consideration to specific criteria as outlined in Tex. Gov't Code, §2306.359. Should two or more pre-applications receive the same score, the tie breaker will go to the pre-application with the highest number of points achieved under §12.6(8) of this chapter (relating to Underserved Area) to determine which pre-application will receive preference in consideration of a Certificate of Reservation.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(e) Inducement Resolution.</w:t>
      </w:r>
      <w:r w:rsidRPr="00DE669F">
        <w:rPr>
          <w:rFonts w:ascii="Calibri" w:eastAsia="WenQuanYi Zen Hei Sharp" w:hAnsi="Calibri" w:cs="Calibri"/>
          <w:lang w:eastAsia="zh-CN" w:bidi="hi-IN"/>
        </w:rPr>
        <w:t xml:space="preserve"> After the pre-applications have been scored and ranked, the pre-application will be presented to the Department's Board for consideration of an inducement resolution declaring the Department's initial intent to issue Bonds with respect to the Development. Approval of the inducement resolution does not guarantee final Board approval of the Bond Application. Department staff may recommend that the Board not approve an inducement resolution for a pre-application or that an inducement resolution be approved despite the presence of neighborhood risk factors not fully evaluated by staff. The Applicant recognizes the risk involved in moving forward should this be the case and the Department assumes no </w:t>
      </w:r>
      <w:r w:rsidRPr="00DE669F">
        <w:rPr>
          <w:rFonts w:ascii="Calibri" w:eastAsia="WenQuanYi Zen Hei Sharp" w:hAnsi="Calibri" w:cs="Calibri"/>
          <w:lang w:eastAsia="zh-CN" w:bidi="hi-IN"/>
        </w:rPr>
        <w:lastRenderedPageBreak/>
        <w:t xml:space="preserve">responsibility or liability in that regard. Each Development is unique, and therefore, making the final determination to issue Bonds is often dependent on the issues presented at the time the full Application is considered by the Board.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§12.5. Pre-Application Threshold Requirements.</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The threshold requirements of a pre-application include the criteria listed in paragraphs (1) - (8) of this section. As the Department reviews the pre-application the assumptions as reflected in Chapter 11, Subchapter D of this title (relating to Underwriting and Loan Policy) will be utilized even if not reflected by the Applicant in the pre-application.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(1) Submission of the required tabs of the Uniform Application as prescribed by the Department in the Multifamily Bond Pre-Application Procedures Manual;</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(2) Submission of the completed Bond Pre-Application Supplement in the form prescribed by the Department;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(3) Completed Bond Review Board Residential Rental Attachment for the current program year;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(4) Site Control, evidenced by the documentation required under §11.204(10) of this title (relating to Required Documentation for Application Submission). The Site Control must be valid through the date of the Board meeting at which the inducement resolution is considered and must meet the requirements of §11.204(10) of this title at the time of Application;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(5) Boundary survey or plat clearly identifying the location and boundaries of the subject Property;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(6) Organizational Chart showing the structure of the Development Owner and of any Developer and Guarantor, providing the names and ownership percentages of all Persons having an ownership interest in the Development Owner, Developer and Guarantor, as applicable. The List of Organizations form, as provided in the pre-application, must include all Persons identified on the organizational charts, and further identify which of those Persons listed exercise Control of the Development;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(7) Evidence of Entity Registration or Reservation with the Texas Office of the Secretary of State; and</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(8) A certification, as provided in the pre-application, that the Applicant met the requirements and deadlines for public notifications as identified in §11.203 of this title (relating to Public Notifications (§2306.6705(9)). </w:t>
      </w:r>
      <w:del w:id="5" w:author="Teresa Morales" w:date="2020-07-21T09:42:00Z">
        <w:r w:rsidRPr="00DE669F" w:rsidDel="007B0FA2">
          <w:rPr>
            <w:rFonts w:ascii="Calibri" w:eastAsia="WenQuanYi Zen Hei Sharp" w:hAnsi="Calibri" w:cs="Calibri"/>
            <w:lang w:eastAsia="zh-CN" w:bidi="hi-IN"/>
          </w:rPr>
          <w:delText xml:space="preserve">Notifications </w:delText>
        </w:r>
      </w:del>
      <w:del w:id="6" w:author="Teresa Morales" w:date="2020-07-21T09:41:00Z">
        <w:r w:rsidRPr="00DE669F" w:rsidDel="007B0FA2">
          <w:rPr>
            <w:rFonts w:ascii="Calibri" w:eastAsia="WenQuanYi Zen Hei Sharp" w:hAnsi="Calibri" w:cs="Calibri"/>
            <w:lang w:eastAsia="zh-CN" w:bidi="hi-IN"/>
          </w:rPr>
          <w:delText>must</w:delText>
        </w:r>
      </w:del>
      <w:ins w:id="7" w:author="Teresa Morales" w:date="2020-07-21T09:42:00Z">
        <w:r w:rsidRPr="00DE669F">
          <w:rPr>
            <w:rFonts w:ascii="Calibri" w:eastAsia="WenQuanYi Zen Hei Sharp" w:hAnsi="Calibri" w:cs="Calibri"/>
            <w:lang w:eastAsia="zh-CN" w:bidi="hi-IN"/>
          </w:rPr>
          <w:t xml:space="preserve">In general, notifications </w:t>
        </w:r>
      </w:ins>
      <w:ins w:id="8" w:author="Teresa Morales" w:date="2020-07-21T09:41:00Z">
        <w:r w:rsidRPr="00DE669F">
          <w:rPr>
            <w:rFonts w:ascii="Calibri" w:eastAsia="WenQuanYi Zen Hei Sharp" w:hAnsi="Calibri" w:cs="Calibri"/>
            <w:lang w:eastAsia="zh-CN" w:bidi="hi-IN"/>
          </w:rPr>
          <w:t>should</w:t>
        </w:r>
      </w:ins>
      <w:r w:rsidRPr="00DE669F">
        <w:rPr>
          <w:rFonts w:ascii="Calibri" w:eastAsia="WenQuanYi Zen Hei Sharp" w:hAnsi="Calibri" w:cs="Calibri"/>
          <w:lang w:eastAsia="zh-CN" w:bidi="hi-IN"/>
        </w:rPr>
        <w:t xml:space="preserve"> not be older than three months prior to the date of Application submission. Re-notification will be required by Applicants who have submitted a change from pre-application to Application that reflects a total Unit increase of greater than 10% or a 5% increase in density (calculated as Units per acre) as a result of a change in the size of the Development Site. In addition, should the jurisdiction of the official  holding any position or role described in §11.203 of this title change between the submission of a pre-application and the submission of an Application, Applicants are required to notify the new entity no later than the Full </w:t>
      </w:r>
      <w:r w:rsidRPr="00DE669F">
        <w:rPr>
          <w:rFonts w:ascii="Calibri" w:eastAsia="WenQuanYi Zen Hei Sharp" w:hAnsi="Calibri" w:cs="Calibri"/>
          <w:lang w:eastAsia="zh-CN" w:bidi="hi-IN"/>
        </w:rPr>
        <w:lastRenderedPageBreak/>
        <w:t xml:space="preserve">Application Delivery Date.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§12.6. Pre-Application Scoring Criteria.</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This section identifies the scoring criteria used in evaluating and ranking pre-applications. The criteria identified below include those items required under Tex. Gov't Code, §2306.359 and other criteria considered important by the Department. Any scoring items that require supplemental information to substantiate points must be submitted in the pre-application, as further outlined in the Multifamily Bond Pre-Application Procedures Manual. Applicants proposing multiple sites will be required to submit a separate pre-application for each Development Site</w:t>
      </w:r>
      <w:ins w:id="9" w:author="Teresa Morales" w:date="2020-07-21T09:43:00Z">
        <w:r w:rsidRPr="00DE669F">
          <w:rPr>
            <w:rFonts w:ascii="Calibri" w:eastAsia="WenQuanYi Zen Hei Sharp" w:hAnsi="Calibri" w:cs="Calibri"/>
            <w:lang w:eastAsia="zh-CN" w:bidi="hi-IN"/>
          </w:rPr>
          <w:t>, unless staff determines that one pre-application is more appropriate based on the specifics of the transaction</w:t>
        </w:r>
      </w:ins>
      <w:r w:rsidRPr="00DE669F">
        <w:rPr>
          <w:rFonts w:ascii="Calibri" w:eastAsia="WenQuanYi Zen Hei Sharp" w:hAnsi="Calibri" w:cs="Calibri"/>
          <w:lang w:eastAsia="zh-CN" w:bidi="hi-IN"/>
        </w:rPr>
        <w:t xml:space="preserve">. Each </w:t>
      </w:r>
      <w:del w:id="10" w:author="Megan Sylvester" w:date="2020-08-12T11:58:00Z">
        <w:r w:rsidRPr="00DE669F" w:rsidDel="000935A0">
          <w:rPr>
            <w:rFonts w:ascii="Calibri" w:eastAsia="WenQuanYi Zen Hei Sharp" w:hAnsi="Calibri" w:cs="Calibri"/>
            <w:lang w:eastAsia="zh-CN" w:bidi="hi-IN"/>
          </w:rPr>
          <w:delText>Development Site</w:delText>
        </w:r>
      </w:del>
      <w:ins w:id="11" w:author="Megan Sylvester" w:date="2020-08-12T11:58:00Z">
        <w:r w:rsidR="000935A0">
          <w:rPr>
            <w:rFonts w:ascii="Calibri" w:eastAsia="WenQuanYi Zen Hei Sharp" w:hAnsi="Calibri" w:cs="Calibri"/>
            <w:lang w:eastAsia="zh-CN" w:bidi="hi-IN"/>
          </w:rPr>
          <w:t>individual pre-application</w:t>
        </w:r>
      </w:ins>
      <w:r w:rsidRPr="00DE669F">
        <w:rPr>
          <w:rFonts w:ascii="Calibri" w:eastAsia="WenQuanYi Zen Hei Sharp" w:hAnsi="Calibri" w:cs="Calibri"/>
          <w:lang w:eastAsia="zh-CN" w:bidi="hi-IN"/>
        </w:rPr>
        <w:t xml:space="preserve"> will be scored on its own merits and the final score will be determined based on an average of all of the individual scores. </w:t>
      </w:r>
      <w:ins w:id="12" w:author="Megan Sylvester" w:date="2020-08-12T11:59:00Z">
        <w:r w:rsidR="000935A0" w:rsidRPr="000935A0">
          <w:rPr>
            <w:rFonts w:ascii="Calibri" w:eastAsia="WenQuanYi Zen Hei Sharp" w:hAnsi="Calibri" w:cs="Calibri"/>
            <w:lang w:eastAsia="zh-CN" w:bidi="hi-IN"/>
          </w:rPr>
          <w:t>Ongoing requirements, as selected in the pre-application, will be reflected in the Land Use Restriction Agreement.</w:t>
        </w:r>
      </w:ins>
    </w:p>
    <w:p w:rsidR="00540391" w:rsidRPr="00DE669F" w:rsidRDefault="00540391" w:rsidP="00540391">
      <w:pPr>
        <w:widowControl w:val="0"/>
        <w:suppressAutoHyphens/>
        <w:spacing w:line="240" w:lineRule="auto"/>
        <w:ind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(1) Income and Rent Levels of the Tenants. Pre-applications may qualify for up to (10 points) for this item. </w:t>
      </w:r>
    </w:p>
    <w:p w:rsidR="00540391" w:rsidRPr="00DE669F" w:rsidRDefault="00540391" w:rsidP="00540391">
      <w:pPr>
        <w:widowControl w:val="0"/>
        <w:tabs>
          <w:tab w:val="left" w:pos="1170"/>
        </w:tabs>
        <w:suppressAutoHyphens/>
        <w:spacing w:after="283" w:line="240" w:lineRule="auto"/>
        <w:ind w:left="1080"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(A) Priority 1 designation includes one of clauses (i) - (iii) of this subparagraph. (10 points) </w:t>
      </w:r>
    </w:p>
    <w:p w:rsidR="00540391" w:rsidRPr="00DE669F" w:rsidRDefault="00540391" w:rsidP="00540391">
      <w:pPr>
        <w:widowControl w:val="0"/>
        <w:suppressAutoHyphens/>
        <w:spacing w:line="240" w:lineRule="auto"/>
        <w:ind w:left="1440" w:right="549" w:firstLine="18"/>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(i) set aside 50% of Units rent capped at 50% AMGI and the remaining 50% of Units rent capped at 60% AMGI; or </w:t>
      </w:r>
    </w:p>
    <w:p w:rsidR="00540391" w:rsidRPr="00DE669F" w:rsidRDefault="00540391" w:rsidP="00540391">
      <w:pPr>
        <w:widowControl w:val="0"/>
        <w:suppressAutoHyphens/>
        <w:spacing w:line="240" w:lineRule="auto"/>
        <w:ind w:left="1440"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(ii) set aside 15% of Units rent capped at 30% AMGI and the remaining 85% of Units rent capped at 60% AMGI; or </w:t>
      </w:r>
    </w:p>
    <w:p w:rsidR="00540391" w:rsidRPr="00DE669F" w:rsidRDefault="00540391" w:rsidP="00540391">
      <w:pPr>
        <w:widowControl w:val="0"/>
        <w:suppressAutoHyphens/>
        <w:spacing w:line="240" w:lineRule="auto"/>
        <w:ind w:left="1440"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(iii) set aside 100% of Units rent capped at 60% AMGI for Developments located in a census tract with a median income that is higher than the median income of the county, MSA</w:t>
      </w:r>
      <w:r w:rsidR="00C24A29">
        <w:rPr>
          <w:rFonts w:ascii="Calibri" w:eastAsia="WenQuanYi Zen Hei Sharp" w:hAnsi="Calibri" w:cs="Calibri"/>
          <w:lang w:eastAsia="zh-CN" w:bidi="hi-IN"/>
        </w:rPr>
        <w:t>,</w:t>
      </w:r>
      <w:r w:rsidRPr="00DE669F">
        <w:rPr>
          <w:rFonts w:ascii="Calibri" w:eastAsia="WenQuanYi Zen Hei Sharp" w:hAnsi="Calibri" w:cs="Calibri"/>
          <w:lang w:eastAsia="zh-CN" w:bidi="hi-IN"/>
        </w:rPr>
        <w:t xml:space="preserve"> or PMSA in which the census tract is located. </w:t>
      </w:r>
    </w:p>
    <w:p w:rsidR="00540391" w:rsidRPr="00DE669F" w:rsidRDefault="00540391" w:rsidP="00540391">
      <w:pPr>
        <w:widowControl w:val="0"/>
        <w:suppressAutoHyphens/>
        <w:spacing w:line="240" w:lineRule="auto"/>
        <w:ind w:left="2246" w:right="549"/>
        <w:jc w:val="both"/>
        <w:rPr>
          <w:rFonts w:ascii="Calibri" w:eastAsia="WenQuanYi Zen Hei Sharp" w:hAnsi="Calibri" w:cs="Calibri"/>
          <w:lang w:eastAsia="zh-CN" w:bidi="hi-IN"/>
        </w:rPr>
      </w:pPr>
    </w:p>
    <w:p w:rsidR="00540391" w:rsidRPr="00DE669F" w:rsidRDefault="00540391" w:rsidP="00540391">
      <w:pPr>
        <w:widowControl w:val="0"/>
        <w:suppressAutoHyphens/>
        <w:spacing w:after="283" w:line="240" w:lineRule="auto"/>
        <w:ind w:left="1134"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(B) Priority 2 designation requires the set aside of at least 80% of the Units capped at 60% AMGI (7 points). </w:t>
      </w:r>
    </w:p>
    <w:p w:rsidR="00540391" w:rsidRPr="00DE669F" w:rsidRDefault="00540391" w:rsidP="00540391">
      <w:pPr>
        <w:widowControl w:val="0"/>
        <w:suppressAutoHyphens/>
        <w:spacing w:after="283" w:line="240" w:lineRule="auto"/>
        <w:ind w:left="1134"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(C) Priority 3 designation. Includes any qualified residential rental development. Market rate Units can be included under this priority (5 points).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(2) Cost of Development per Square Foot. (1 point) For this item, costs shall be defined as either the Building Cost or the Hard Costs voluntarily included in Eligible Basis, as represented in the Development Cost Schedule, as originally provided in the pre-application. This calculation does not include indirect construction costs. Pre-applications that do not exceed $95 per square foot of Net Rentable Area will receive one point. Rehabilitation will automatically receive (1 point).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(3) Unit Sizes. (5 points) The Development must meet the minimum requirements identified in this subparagraph to qualify for points. Points for this item will be automatically granted for Applications involving Rehabilitation (excluding Reconstruction). </w:t>
      </w:r>
    </w:p>
    <w:p w:rsidR="00540391" w:rsidRPr="00DE669F" w:rsidRDefault="00540391" w:rsidP="00540391">
      <w:pPr>
        <w:widowControl w:val="0"/>
        <w:suppressAutoHyphens/>
        <w:spacing w:line="240" w:lineRule="auto"/>
        <w:ind w:right="549" w:firstLine="1138"/>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(A) Five-hundred-fifty (550) square feet for an Efficiency Unit; </w:t>
      </w:r>
    </w:p>
    <w:p w:rsidR="00540391" w:rsidRPr="00DE669F" w:rsidRDefault="00540391" w:rsidP="00540391">
      <w:pPr>
        <w:widowControl w:val="0"/>
        <w:suppressAutoHyphens/>
        <w:spacing w:line="240" w:lineRule="auto"/>
        <w:ind w:right="549" w:firstLine="1138"/>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lastRenderedPageBreak/>
        <w:t xml:space="preserve">(B) Six-hundred-fifty (650) square feet for a one Bedroom Unit; </w:t>
      </w:r>
    </w:p>
    <w:p w:rsidR="00540391" w:rsidRPr="00DE669F" w:rsidRDefault="00540391" w:rsidP="00540391">
      <w:pPr>
        <w:widowControl w:val="0"/>
        <w:suppressAutoHyphens/>
        <w:spacing w:line="240" w:lineRule="auto"/>
        <w:ind w:right="549" w:firstLine="1138"/>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(C) Eight-hundred-fifty (850) square feet for a two Bedroom Unit; </w:t>
      </w:r>
    </w:p>
    <w:p w:rsidR="00540391" w:rsidRPr="00DE669F" w:rsidRDefault="00540391" w:rsidP="00540391">
      <w:pPr>
        <w:widowControl w:val="0"/>
        <w:suppressAutoHyphens/>
        <w:spacing w:line="240" w:lineRule="auto"/>
        <w:ind w:right="549" w:firstLine="1138"/>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(D) One-thousand-fifty (1,050) square feet for a three Bedroom Unit; and </w:t>
      </w:r>
    </w:p>
    <w:p w:rsidR="00540391" w:rsidRPr="00DE669F" w:rsidRDefault="00540391" w:rsidP="00540391">
      <w:pPr>
        <w:widowControl w:val="0"/>
        <w:suppressAutoHyphens/>
        <w:spacing w:line="240" w:lineRule="auto"/>
        <w:ind w:right="549" w:firstLine="1138"/>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(E) One-thousand, two-hundred-fifty (1,250) square feet for a four Bedroom Unit. </w:t>
      </w:r>
    </w:p>
    <w:p w:rsidR="00540391" w:rsidRPr="00DE669F" w:rsidRDefault="00540391" w:rsidP="00540391">
      <w:pPr>
        <w:widowControl w:val="0"/>
        <w:suppressAutoHyphens/>
        <w:spacing w:line="240" w:lineRule="auto"/>
        <w:ind w:right="549" w:firstLine="1138"/>
        <w:jc w:val="both"/>
        <w:rPr>
          <w:rFonts w:ascii="Calibri" w:eastAsia="WenQuanYi Zen Hei Sharp" w:hAnsi="Calibri" w:cs="Calibri"/>
          <w:lang w:eastAsia="zh-CN" w:bidi="hi-IN"/>
        </w:rPr>
      </w:pP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(4) Extended Affordability. (2 points) A pre-application may qualify for points under this item for Development Owners that are willing to extend the State Restrictive Period for a Development to a total of 35 years.</w:t>
      </w:r>
      <w:del w:id="13" w:author="Megan Sylvester" w:date="2020-08-12T12:00:00Z">
        <w:r w:rsidRPr="00DE669F" w:rsidDel="000935A0">
          <w:rPr>
            <w:rFonts w:ascii="Calibri" w:eastAsia="WenQuanYi Zen Hei Sharp" w:hAnsi="Calibri" w:cs="Calibri"/>
            <w:lang w:eastAsia="zh-CN" w:bidi="hi-IN"/>
          </w:rPr>
          <w:delText xml:space="preserve"> </w:delText>
        </w:r>
      </w:del>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(5) Unit and Development Construction Features. A minimum of (9 points) must be selected, as certified in the pre-application, for providing specific amenity and quality features in every Unit at no extra charge to the tenant. The amenities and corresponding point structure is provided in §11.101(b)(6)(B) of this title (relating to</w:t>
      </w:r>
      <w:ins w:id="14" w:author="Megan Sylvester" w:date="2020-08-12T12:41:00Z">
        <w:r w:rsidR="006D21E7" w:rsidRPr="006D21E7">
          <w:t xml:space="preserve"> </w:t>
        </w:r>
        <w:r w:rsidR="006D21E7" w:rsidRPr="006D21E7">
          <w:rPr>
            <w:rFonts w:ascii="Calibri" w:eastAsia="WenQuanYi Zen Hei Sharp" w:hAnsi="Calibri" w:cs="Calibri"/>
            <w:lang w:eastAsia="zh-CN" w:bidi="hi-IN"/>
          </w:rPr>
          <w:t>Unit, Development Construction, and Energy and Water Efficiency Features</w:t>
        </w:r>
      </w:ins>
      <w:del w:id="15" w:author="Megan Sylvester" w:date="2020-08-12T12:41:00Z">
        <w:r w:rsidRPr="00DE669F" w:rsidDel="006D21E7">
          <w:rPr>
            <w:rFonts w:ascii="Calibri" w:eastAsia="WenQuanYi Zen Hei Sharp" w:hAnsi="Calibri" w:cs="Calibri"/>
            <w:lang w:eastAsia="zh-CN" w:bidi="hi-IN"/>
          </w:rPr>
          <w:delText xml:space="preserve"> Site and Development Requirements and Restrictions</w:delText>
        </w:r>
      </w:del>
      <w:r w:rsidRPr="00DE669F">
        <w:rPr>
          <w:rFonts w:ascii="Calibri" w:eastAsia="WenQuanYi Zen Hei Sharp" w:hAnsi="Calibri" w:cs="Calibri"/>
          <w:lang w:eastAsia="zh-CN" w:bidi="hi-IN"/>
        </w:rPr>
        <w:t xml:space="preserve">). The points selected at pre-application and/or Application will be required to be identified in the LURA and the points selected must be maintained throughout the State Restrictive Period. Applications involving scattered site Developments must have a specific amenity located within each Unit to count for points. Rehabilitation Developments will start with a base score of (3 points).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(6) Common Amenities. All Developments must provide at least the minimum threshold of points for common amenities based on the total number of Units in the Development as provided in subparagraphs (A) - (F) of this paragraph. The common amenities include those listed in §11.101(b)(5) of this title and must meet the requirements as stated therein. The Owner may change, from time to time, the amenities offered; however, the overall points as selected at Application must remain the same. </w:t>
      </w:r>
    </w:p>
    <w:p w:rsidR="00540391" w:rsidRPr="00DE669F" w:rsidRDefault="00540391" w:rsidP="00540391">
      <w:pPr>
        <w:widowControl w:val="0"/>
        <w:tabs>
          <w:tab w:val="left" w:pos="1170"/>
        </w:tabs>
        <w:suppressAutoHyphens/>
        <w:spacing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(A) Developments with 16 to 40 Units must qualify for (4 points); </w:t>
      </w:r>
    </w:p>
    <w:p w:rsidR="00540391" w:rsidRPr="00DE669F" w:rsidRDefault="00540391" w:rsidP="00540391">
      <w:pPr>
        <w:widowControl w:val="0"/>
        <w:suppressAutoHyphens/>
        <w:spacing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(B) Developments with 41 to 76 Units must qualify for (7 points); </w:t>
      </w:r>
    </w:p>
    <w:p w:rsidR="00540391" w:rsidRPr="00DE669F" w:rsidRDefault="00540391" w:rsidP="00540391">
      <w:pPr>
        <w:widowControl w:val="0"/>
        <w:suppressAutoHyphens/>
        <w:spacing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(C) Developments with 77 to 99 Units must qualify for (10 points); </w:t>
      </w:r>
    </w:p>
    <w:p w:rsidR="00540391" w:rsidRPr="00DE669F" w:rsidRDefault="00540391" w:rsidP="00540391">
      <w:pPr>
        <w:widowControl w:val="0"/>
        <w:suppressAutoHyphens/>
        <w:spacing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(D) Developments with 100 to 149 Units must qualify for (14 points); </w:t>
      </w:r>
    </w:p>
    <w:p w:rsidR="00540391" w:rsidRPr="00DE669F" w:rsidRDefault="00540391" w:rsidP="00540391">
      <w:pPr>
        <w:widowControl w:val="0"/>
        <w:suppressAutoHyphens/>
        <w:spacing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(E) Developments with 150 to 199 Units must qualify for (18 points); or </w:t>
      </w:r>
    </w:p>
    <w:p w:rsidR="00540391" w:rsidRPr="00DE669F" w:rsidRDefault="00540391" w:rsidP="00540391">
      <w:pPr>
        <w:widowControl w:val="0"/>
        <w:suppressAutoHyphens/>
        <w:spacing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(F) Developments with 200 or more Units must qualify for (22 points). </w:t>
      </w:r>
    </w:p>
    <w:p w:rsidR="00540391" w:rsidRPr="00DE669F" w:rsidRDefault="00540391" w:rsidP="00540391">
      <w:pPr>
        <w:widowControl w:val="0"/>
        <w:suppressAutoHyphens/>
        <w:spacing w:line="240" w:lineRule="auto"/>
        <w:ind w:right="549"/>
        <w:jc w:val="both"/>
        <w:rPr>
          <w:rFonts w:ascii="Calibri" w:eastAsia="WenQuanYi Zen Hei Sharp" w:hAnsi="Calibri" w:cs="Calibri"/>
          <w:lang w:eastAsia="zh-CN" w:bidi="hi-IN"/>
        </w:rPr>
      </w:pP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(7) Resident Supportive Services. (8 points) By electing points, the Applicant certifies that the Development will provide supportive services, which are listed in §11.101(b)(7) of this title, appropriate for the residents and that there will be adequate space for the intended services. The provision and complete list of supportive services will be included in the LURA and must be maintained throughout the State Restrictive Period. The Owner may change, from time to time, the services offered; however, the overall points as selected at Application must remain the same. Should the QAP in subsequent years provide different services </w:t>
      </w:r>
      <w:ins w:id="16" w:author="Teresa Morales" w:date="2020-08-24T08:49:00Z">
        <w:r w:rsidR="00E23AA8">
          <w:rPr>
            <w:rFonts w:ascii="Calibri" w:eastAsia="WenQuanYi Zen Hei Sharp" w:hAnsi="Calibri" w:cs="Calibri"/>
            <w:lang w:eastAsia="zh-CN" w:bidi="hi-IN"/>
          </w:rPr>
          <w:t>than</w:t>
        </w:r>
      </w:ins>
      <w:del w:id="17" w:author="Teresa Morales" w:date="2020-08-24T08:49:00Z">
        <w:r w:rsidRPr="00DE669F" w:rsidDel="00E23AA8">
          <w:rPr>
            <w:rFonts w:ascii="Calibri" w:eastAsia="WenQuanYi Zen Hei Sharp" w:hAnsi="Calibri" w:cs="Calibri"/>
            <w:lang w:eastAsia="zh-CN" w:bidi="hi-IN"/>
          </w:rPr>
          <w:delText>that</w:delText>
        </w:r>
      </w:del>
      <w:r w:rsidRPr="00DE669F">
        <w:rPr>
          <w:rFonts w:ascii="Calibri" w:eastAsia="WenQuanYi Zen Hei Sharp" w:hAnsi="Calibri" w:cs="Calibri"/>
          <w:lang w:eastAsia="zh-CN" w:bidi="hi-IN"/>
        </w:rPr>
        <w:t xml:space="preserve"> those listed in §11.101(b)(7)(A) – (E), the Development Owner may be allowed to select services </w:t>
      </w:r>
      <w:ins w:id="18" w:author="Teresa Morales" w:date="2020-08-24T15:32:00Z">
        <w:r w:rsidR="004072A9">
          <w:rPr>
            <w:rFonts w:ascii="Calibri" w:eastAsia="WenQuanYi Zen Hei Sharp" w:hAnsi="Calibri" w:cs="Calibri"/>
            <w:lang w:eastAsia="zh-CN" w:bidi="hi-IN"/>
          </w:rPr>
          <w:t xml:space="preserve">as </w:t>
        </w:r>
      </w:ins>
      <w:r w:rsidRPr="00DE669F">
        <w:rPr>
          <w:rFonts w:ascii="Calibri" w:eastAsia="WenQuanYi Zen Hei Sharp" w:hAnsi="Calibri" w:cs="Calibri"/>
          <w:lang w:eastAsia="zh-CN" w:bidi="hi-IN"/>
        </w:rPr>
        <w:t xml:space="preserve">listed therein </w:t>
      </w:r>
      <w:ins w:id="19" w:author="Teresa Morales" w:date="2020-08-24T08:49:00Z">
        <w:r w:rsidR="004072A9">
          <w:rPr>
            <w:rFonts w:ascii="Calibri" w:eastAsia="WenQuanYi Zen Hei Sharp" w:hAnsi="Calibri" w:cs="Calibri"/>
            <w:lang w:eastAsia="zh-CN" w:bidi="hi-IN"/>
          </w:rPr>
          <w:t xml:space="preserve">upon written consent from the Department and any services selected must be of similar value to the service it is intending to replace.  </w:t>
        </w:r>
      </w:ins>
      <w:del w:id="20" w:author="Teresa Morales" w:date="2020-08-24T08:49:00Z">
        <w:r w:rsidRPr="00DE669F" w:rsidDel="00E23AA8">
          <w:rPr>
            <w:rFonts w:ascii="Calibri" w:eastAsia="WenQuanYi Zen Hei Sharp" w:hAnsi="Calibri" w:cs="Calibri"/>
            <w:lang w:eastAsia="zh-CN" w:bidi="hi-IN"/>
          </w:rPr>
          <w:delText>as provided in §10.405(a)(2) of this title (related to Amendments)</w:delText>
        </w:r>
      </w:del>
      <w:del w:id="21" w:author="Teresa Morales" w:date="2020-08-24T15:33:00Z">
        <w:r w:rsidRPr="00DE669F" w:rsidDel="004072A9">
          <w:rPr>
            <w:rFonts w:ascii="Calibri" w:eastAsia="WenQuanYi Zen Hei Sharp" w:hAnsi="Calibri" w:cs="Calibri"/>
            <w:lang w:eastAsia="zh-CN" w:bidi="hi-IN"/>
          </w:rPr>
          <w:delText xml:space="preserve"> and</w:delText>
        </w:r>
      </w:del>
      <w:r w:rsidRPr="00DE669F">
        <w:rPr>
          <w:rFonts w:ascii="Calibri" w:eastAsia="WenQuanYi Zen Hei Sharp" w:hAnsi="Calibri" w:cs="Calibri"/>
          <w:lang w:eastAsia="zh-CN" w:bidi="hi-IN"/>
        </w:rPr>
        <w:t xml:space="preserve"> </w:t>
      </w:r>
      <w:ins w:id="22" w:author="Teresa Morales" w:date="2020-08-24T15:33:00Z">
        <w:r w:rsidR="004072A9">
          <w:rPr>
            <w:rFonts w:ascii="Calibri" w:eastAsia="WenQuanYi Zen Hei Sharp" w:hAnsi="Calibri" w:cs="Calibri"/>
            <w:lang w:eastAsia="zh-CN" w:bidi="hi-IN"/>
          </w:rPr>
          <w:t xml:space="preserve">The Development Owner </w:t>
        </w:r>
      </w:ins>
      <w:r w:rsidRPr="00DE669F">
        <w:rPr>
          <w:rFonts w:ascii="Calibri" w:eastAsia="WenQuanYi Zen Hei Sharp" w:hAnsi="Calibri" w:cs="Calibri"/>
          <w:lang w:eastAsia="zh-CN" w:bidi="hi-IN"/>
        </w:rPr>
        <w:t xml:space="preserve">will be required to substantiate such service(s) at the time of compliance monitoring, if requested by staff. The services provided should be those </w:t>
      </w:r>
      <w:r w:rsidRPr="00DE669F">
        <w:rPr>
          <w:rFonts w:ascii="Calibri" w:eastAsia="WenQuanYi Zen Hei Sharp" w:hAnsi="Calibri" w:cs="Calibri"/>
          <w:lang w:eastAsia="zh-CN" w:bidi="hi-IN"/>
        </w:rPr>
        <w:lastRenderedPageBreak/>
        <w:t xml:space="preserve">that will directly benefit the Target Population of the Development and be accessible to all. No fees may be charged to the residents for any of the services. Services must be provided on-site or transportation to those off-site services identified on the list must be provided. The same service may not be used for more than one scoring item. These services are intended to be provided by a qualified and reputable provider in the specified industry such that the experience and background of the provider demonstrates sufficient knowledge to be providing the service. In general, on-site leasing staff or property maintenance staff would not be considered a qualified provider. Where applicable, the services must be documented by a written agreement with the provider.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(8) Underserved Area. An Application may qualify to receive up to (2 points) if the Development Site meets the criteria described in §11.9(c)(5)(A) - (H) of this title. The pre-application must include evidence that the Development Site meets this requirement. </w:t>
      </w:r>
    </w:p>
    <w:p w:rsidR="00540391" w:rsidRPr="00DE669F" w:rsidRDefault="00540391" w:rsidP="00540391">
      <w:pPr>
        <w:widowControl w:val="0"/>
        <w:suppressAutoHyphens/>
        <w:spacing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(9) Development Support/Opposition. (Maximum +24 to -24 points) Each letter will receive a maximum of +3 to -3 points and must be received 10 business days prior to the Board's consideration of the pre-application. Letters must clearly state support or opposition to the specific Development. State Representatives or Senators as well as local elected officials must be in office when the pre-application is submitted and represent the district containing the proposed Development Site. Letters of support from State or local elected officials that do not represent the district containing the proposed Development Site will not qualify for points. Neutral letters that do not specifically refer to the Development or do not explicitly state support will receive (zero points). A letter that does not directly express support but expresses it indirectly by inference (i.e., "the local jurisdiction supports the Development and I support the local jurisdiction") counts as a neutral letter except in the case of State elected officials. A letter from a State elected official that does not directly indicate support by the official, but expresses support on behalf of the official's constituents or community (i.e., "My constituents support the Development and I am relaying their support") counts as a support letter. </w:t>
      </w:r>
    </w:p>
    <w:p w:rsidR="00540391" w:rsidRPr="00DE669F" w:rsidRDefault="00540391" w:rsidP="00540391">
      <w:pPr>
        <w:widowControl w:val="0"/>
        <w:suppressAutoHyphens/>
        <w:spacing w:line="240" w:lineRule="auto"/>
        <w:ind w:right="549"/>
        <w:jc w:val="both"/>
        <w:rPr>
          <w:rFonts w:ascii="Calibri" w:eastAsia="WenQuanYi Zen Hei Sharp" w:hAnsi="Calibri" w:cs="Calibri"/>
          <w:lang w:eastAsia="zh-CN" w:bidi="hi-IN"/>
        </w:rPr>
      </w:pP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(A) State Senator and State Representative of the districts whose boundaries include the proposed Development Site; </w:t>
      </w: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(B) Mayor of the municipality (if the Development is within a municipality or its extraterritorial jurisdiction); </w:t>
      </w: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(C) All elected members of the Governing Body of the municipality (if the Development is within a municipality or its extraterritorial jurisdiction); </w:t>
      </w: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(D) Presiding officer of the Governing Body of the county in which the Development Site is located; </w:t>
      </w: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(E) All elected members of the Governing Body of the county in which the Development Site is located; </w:t>
      </w:r>
    </w:p>
    <w:p w:rsidR="00540391" w:rsidRPr="00DE669F" w:rsidRDefault="00540391" w:rsidP="00540391">
      <w:pPr>
        <w:widowControl w:val="0"/>
        <w:suppressAutoHyphens/>
        <w:spacing w:line="240" w:lineRule="auto"/>
        <w:ind w:left="1170" w:right="547" w:hanging="36"/>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(F) Superintendent of the school district in which the Development Site is located; and </w:t>
      </w: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(G) Presiding officer of the board of trustees of the school district in which the Development Site is located. </w:t>
      </w:r>
    </w:p>
    <w:p w:rsidR="00540391" w:rsidRPr="00DE669F" w:rsidRDefault="00540391" w:rsidP="00540391">
      <w:pPr>
        <w:widowControl w:val="0"/>
        <w:suppressAutoHyphens/>
        <w:spacing w:line="240" w:lineRule="auto"/>
        <w:ind w:left="1134" w:right="547"/>
        <w:jc w:val="both"/>
        <w:rPr>
          <w:rFonts w:ascii="Calibri" w:eastAsia="WenQuanYi Zen Hei Sharp" w:hAnsi="Calibri" w:cs="Calibri"/>
          <w:lang w:eastAsia="zh-CN" w:bidi="hi-IN"/>
        </w:rPr>
      </w:pP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(10) Preservation Initiative. (10 points) Preservation Developments, including Rehabilitation proposals on Properties which are nearing expiration of an existing affordability requirement </w:t>
      </w:r>
      <w:r w:rsidRPr="00DE669F">
        <w:rPr>
          <w:rFonts w:ascii="Calibri" w:eastAsia="WenQuanYi Zen Hei Sharp" w:hAnsi="Calibri" w:cs="Calibri"/>
          <w:lang w:eastAsia="zh-CN" w:bidi="hi-IN"/>
        </w:rPr>
        <w:lastRenderedPageBreak/>
        <w:t xml:space="preserve">within the next two years or for which there has been a rent restriction requirement in the past 10 years may qualify for points under this item. Evidence must be submitted in the pre-application.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(11) Declared Disaster Areas. (7 points) A pre-application may receive points if the Development Site is located in an area declared a disaster area under Tex. Gov't Code §418.014 at the time of submission, or at any time within the two-year period preceding the date of submission.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§12.7. Full Application Process.</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Application Submission.</w:t>
      </w:r>
      <w:r w:rsidRPr="00DE669F">
        <w:rPr>
          <w:rFonts w:ascii="Calibri" w:eastAsia="WenQuanYi Zen Hei Sharp" w:hAnsi="Calibri" w:cs="Calibri"/>
          <w:lang w:eastAsia="zh-CN" w:bidi="hi-IN"/>
        </w:rPr>
        <w:t xml:space="preserve"> Once the inducement resolution has been approved by the Board, an Applicant who elects to proceed with submitting a full Application to the Department must submit the complete tax credit Application pursuant to §11.201 of this title (relating to Procedural Requirements for Application Submission). </w:t>
      </w:r>
      <w:ins w:id="23" w:author="Teresa Morales" w:date="2020-07-21T10:07:00Z">
        <w:r w:rsidRPr="00DE669F">
          <w:rPr>
            <w:rFonts w:ascii="Calibri" w:eastAsia="WenQuanYi Zen Hei Sharp" w:hAnsi="Calibri" w:cs="Calibri"/>
            <w:lang w:eastAsia="zh-CN" w:bidi="hi-IN"/>
          </w:rPr>
          <w:t xml:space="preserve"> While a Certificate of Reservation is required under </w:t>
        </w:r>
      </w:ins>
      <w:ins w:id="24" w:author="Teresa Morales" w:date="2020-07-21T10:08:00Z">
        <w:r w:rsidRPr="00DE669F">
          <w:rPr>
            <w:rFonts w:ascii="Calibri" w:eastAsia="WenQuanYi Zen Hei Sharp" w:hAnsi="Calibri" w:cs="Calibri"/>
            <w:lang w:eastAsia="zh-CN" w:bidi="hi-IN"/>
          </w:rPr>
          <w:t>§11.201</w:t>
        </w:r>
      </w:ins>
      <w:ins w:id="25" w:author="Megan Sylvester" w:date="2020-08-12T12:01:00Z">
        <w:r w:rsidR="000935A0">
          <w:rPr>
            <w:rFonts w:ascii="Calibri" w:eastAsia="WenQuanYi Zen Hei Sharp" w:hAnsi="Calibri" w:cs="Calibri"/>
            <w:lang w:eastAsia="zh-CN" w:bidi="hi-IN"/>
          </w:rPr>
          <w:t xml:space="preserve"> of this title </w:t>
        </w:r>
      </w:ins>
      <w:ins w:id="26" w:author="Megan Sylvester" w:date="2020-08-12T12:04:00Z">
        <w:r w:rsidR="00BB4EE2" w:rsidRPr="00BB4EE2">
          <w:rPr>
            <w:rFonts w:ascii="Calibri" w:eastAsia="WenQuanYi Zen Hei Sharp" w:hAnsi="Calibri" w:cs="Calibri"/>
            <w:lang w:eastAsia="zh-CN" w:bidi="hi-IN"/>
          </w:rPr>
          <w:t>(relating to Procedural Requirements for Application Submission)</w:t>
        </w:r>
      </w:ins>
      <w:ins w:id="27" w:author="Teresa Morales" w:date="2020-07-21T10:08:00Z">
        <w:r w:rsidRPr="00DE669F">
          <w:rPr>
            <w:rFonts w:ascii="Calibri" w:eastAsia="WenQuanYi Zen Hei Sharp" w:hAnsi="Calibri" w:cs="Calibri"/>
            <w:lang w:eastAsia="zh-CN" w:bidi="hi-IN"/>
          </w:rPr>
          <w:t xml:space="preserve"> prior to submission of the complete tax credit Application, staff may allow the Application to be submitted </w:t>
        </w:r>
      </w:ins>
      <w:ins w:id="28" w:author="Teresa Morales" w:date="2020-07-21T10:26:00Z">
        <w:r w:rsidRPr="00DE669F">
          <w:rPr>
            <w:rFonts w:ascii="Calibri" w:eastAsia="WenQuanYi Zen Hei Sharp" w:hAnsi="Calibri" w:cs="Calibri"/>
            <w:lang w:eastAsia="zh-CN" w:bidi="hi-IN"/>
          </w:rPr>
          <w:t xml:space="preserve">prior to the issuance of a Certificate of Reservation depending on circumstances associated with the Development Site, structure of the transaction, volume cap environment, or other factors </w:t>
        </w:r>
      </w:ins>
      <w:ins w:id="29" w:author="Megan Sylvester" w:date="2020-08-12T12:04:00Z">
        <w:r w:rsidR="00BB4EE2">
          <w:rPr>
            <w:rFonts w:ascii="Calibri" w:eastAsia="WenQuanYi Zen Hei Sharp" w:hAnsi="Calibri" w:cs="Calibri"/>
            <w:lang w:eastAsia="zh-CN" w:bidi="hi-IN"/>
          </w:rPr>
          <w:t>in the Department’s sole discretion</w:t>
        </w:r>
      </w:ins>
      <w:ins w:id="30" w:author="Teresa Morales" w:date="2020-07-21T10:26:00Z">
        <w:r w:rsidRPr="00DE669F">
          <w:rPr>
            <w:rFonts w:ascii="Calibri" w:eastAsia="WenQuanYi Zen Hei Sharp" w:hAnsi="Calibri" w:cs="Calibri"/>
            <w:lang w:eastAsia="zh-CN" w:bidi="hi-IN"/>
          </w:rPr>
          <w:t>.</w:t>
        </w:r>
      </w:ins>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(b) Eligibility Criteria.</w:t>
      </w:r>
      <w:r w:rsidRPr="00DE669F">
        <w:rPr>
          <w:rFonts w:ascii="Calibri" w:eastAsia="WenQuanYi Zen Hei Sharp" w:hAnsi="Calibri" w:cs="Calibri"/>
          <w:lang w:eastAsia="zh-CN" w:bidi="hi-IN"/>
        </w:rPr>
        <w:t xml:space="preserve"> The Department will evaluate the Application for eligibility and threshold at the time of full Application pursuant to Chapter 11 of this title (relating to Housing Tax Credit Program Qualified Allocation Plan). If there are changes to the Application at any point prior to closing that have an adverse </w:t>
      </w:r>
      <w:r w:rsidR="005216B1">
        <w:rPr>
          <w:rFonts w:ascii="Calibri" w:eastAsia="WenQuanYi Zen Hei Sharp" w:hAnsi="Calibri" w:cs="Calibri"/>
          <w:lang w:eastAsia="zh-CN" w:bidi="hi-IN"/>
        </w:rPr>
        <w:t>e</w:t>
      </w:r>
      <w:r w:rsidRPr="00DE669F">
        <w:rPr>
          <w:rFonts w:ascii="Calibri" w:eastAsia="WenQuanYi Zen Hei Sharp" w:hAnsi="Calibri" w:cs="Calibri"/>
          <w:lang w:eastAsia="zh-CN" w:bidi="hi-IN"/>
        </w:rPr>
        <w:t xml:space="preserve">ffect on the score and ranking order and that would have resulted in the pre-application being placed below another pre-application in the ranking, the Department will terminate the Application and withdraw the Certificate of Reservation from the Bond Review Board (with the exception of changes to deferred developer's fees and support or opposition points). The Development and the Applicant must satisfy the requirements set forth in Chapter 11 of this title in addition to Tex. Gov't Code, Chapter 1372, the applicable requirements of Tex. Gov't Code Chapter 2306, and the Code. The Applicant will also be required to select a Bond Trustee from the Department's approved list as published on its website.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(c) Bond Documents.</w:t>
      </w:r>
      <w:r w:rsidRPr="00DE669F">
        <w:rPr>
          <w:rFonts w:ascii="Calibri" w:eastAsia="WenQuanYi Zen Hei Sharp" w:hAnsi="Calibri" w:cs="Calibri"/>
          <w:lang w:eastAsia="zh-CN" w:bidi="hi-IN"/>
        </w:rPr>
        <w:t xml:space="preserve"> Once the Application has been submitted and the Applicant has deposited funds to pay initial costs, the Department's bond counsel shall draft Bond documents.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(d) Public Hearings.</w:t>
      </w:r>
      <w:r w:rsidRPr="00DE669F">
        <w:rPr>
          <w:rFonts w:ascii="Calibri" w:eastAsia="WenQuanYi Zen Hei Sharp" w:hAnsi="Calibri" w:cs="Calibri"/>
          <w:lang w:eastAsia="zh-CN" w:bidi="hi-IN"/>
        </w:rPr>
        <w:t xml:space="preserve"> The Department will hold a public hearing to receive comments pertaining to the Development and the issuance of the Bonds. A representative of the Applicant or member of the Development Team must be present at the public hearing and will be responsible for conducting a brief presentation on the proposed Development and providing handouts at the hearing that should include at minimum, a description of the Development, maximum rents and income restrictions. If the proposed Development is Rehabilitation, the presentation should include the proposed scope of work that is planned for the Development. The handouts must be submitted to the Department for review at least two days prior to the public hearing. Publication of all notices required for the public hearing shall be at the sole expense of the Applicant, as well as any facility rental fees or required deposits.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lastRenderedPageBreak/>
        <w:t>(e) Approval of the Bonds.</w:t>
      </w:r>
      <w:r w:rsidRPr="00DE669F">
        <w:rPr>
          <w:rFonts w:ascii="Calibri" w:eastAsia="WenQuanYi Zen Hei Sharp" w:hAnsi="Calibri" w:cs="Calibri"/>
          <w:lang w:eastAsia="zh-CN" w:bidi="hi-IN"/>
        </w:rPr>
        <w:t xml:space="preserve"> Subject to the timely receipt and approval of commitments for financing, an acceptable evaluation for eligibility, the satisfactory negotiation of Bond documents, and the completion of a public hearing, the Board, upon presentation by Department staff, will consider the approval of the final Bond resolution relating to the issuance, final Bond documents and in the instance of privately placed Bonds, the pricing, terms and interest rate of the Bonds. The process for appeals and grounds for appeals may be found under §1.7 of this title (relating to Appeals Process). To the extent applicable to each specific Bond issuance, the Department's conduit multifamily Bond transactions will be processed in accordance with 34 TAC Part 9, Chapter 181, Subchapter A (relating to Bond Review Board Rules) and Tex. Gov't Code, Chapter 1372.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(f) Local Permits.</w:t>
      </w:r>
      <w:r w:rsidRPr="00DE669F">
        <w:rPr>
          <w:rFonts w:ascii="Calibri" w:eastAsia="WenQuanYi Zen Hei Sharp" w:hAnsi="Calibri" w:cs="Calibri"/>
          <w:lang w:eastAsia="zh-CN" w:bidi="hi-IN"/>
        </w:rPr>
        <w:t xml:space="preserve"> Prior to closing on the Bond financing, all necessary approvals, including building permits from local municipalities, counties, or other jurisdictions with authority over the Development Site must have been obtained or evidence that the permits are obtainable subject only to payment of certain fees. For Rehabilitation Developments, in instances where such permits will be not received prior to bond closing, the Department may, on a limited and case-by-case basis allow for the closing to occur, subject to receipt of confirmation, acceptable to the Department, by the lender and/or equity investor that they are comfortable proceeding with closing.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§12.8. Refunding Application Process.</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Application Submission.</w:t>
      </w:r>
      <w:r w:rsidRPr="00DE669F">
        <w:rPr>
          <w:rFonts w:ascii="Calibri" w:eastAsia="WenQuanYi Zen Hei Sharp" w:hAnsi="Calibri" w:cs="Calibri"/>
          <w:lang w:eastAsia="zh-CN" w:bidi="hi-IN"/>
        </w:rPr>
        <w:t xml:space="preserve"> Owners who wish to refund or modify tax-exempt bonds that were previously issued by the Department must submit to the Department a summary of the proposed refunding plan or modifications. To the extent such modifications constitute a re-issuance under state law the Applicant shall then be required to submit a refunding Application in the form prescribed by the Department pursuant to the Bond Refunding Application Procedures Manual.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(b) Bond Documents</w:t>
      </w:r>
      <w:r w:rsidRPr="00DE669F">
        <w:rPr>
          <w:rFonts w:ascii="Calibri" w:eastAsia="WenQuanYi Zen Hei Sharp" w:hAnsi="Calibri" w:cs="Calibri"/>
          <w:lang w:eastAsia="zh-CN" w:bidi="hi-IN"/>
        </w:rPr>
        <w:t xml:space="preserve">. Once the Department has received the refunding Application and the Applicant has deposited funds to pay initial costs, the Department's bond counsel will draft the necessary Bond documents.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(c) Public Hearings</w:t>
      </w:r>
      <w:r w:rsidRPr="00DE669F">
        <w:rPr>
          <w:rFonts w:ascii="Calibri" w:eastAsia="WenQuanYi Zen Hei Sharp" w:hAnsi="Calibri" w:cs="Calibri"/>
          <w:lang w:eastAsia="zh-CN" w:bidi="hi-IN"/>
        </w:rPr>
        <w:t xml:space="preserve">. Depending on the proposed modifications to existing Bond covenants a public hearing may be required. Such hearing must take place prior to obtaining Board approval and must meet the requirements pursuant to §12.7(d) of this chapter (relating to Full Application Process) regarding the presence of a member of the Development Team and providing a summary of proposed Development changes.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(d) Rule Applicability.</w:t>
      </w:r>
      <w:r w:rsidRPr="00DE669F">
        <w:rPr>
          <w:rFonts w:ascii="Calibri" w:eastAsia="WenQuanYi Zen Hei Sharp" w:hAnsi="Calibri" w:cs="Calibri"/>
          <w:lang w:eastAsia="zh-CN" w:bidi="hi-IN"/>
        </w:rPr>
        <w:t xml:space="preserve"> Refunding Applications must meet the applicable requirements pursuant to Chapter 11 of this title (relating to Housing Tax Credit Program Qualified Allocation Plan). At the time of the original award the Application would have been subject to eligibility and threshold requirements under the QAP in effect the year the Application was awarded. Therefore, it is anticipated the Refunding Application would not be subject to the site and development requirements and restrictions pursuant to §11.101 of this title (relating to Site and Development Requirements and Restrictions). The circumstances surrounding a refunding Application are unique to each Development; therefore, upon evaluation of the refunding Application, the Department is authorized to utilize its discretion in the applicability of the Department's rules as it deems </w:t>
      </w:r>
      <w:r w:rsidRPr="00DE669F">
        <w:rPr>
          <w:rFonts w:ascii="Calibri" w:eastAsia="WenQuanYi Zen Hei Sharp" w:hAnsi="Calibri" w:cs="Calibri"/>
          <w:lang w:eastAsia="zh-CN" w:bidi="hi-IN"/>
        </w:rPr>
        <w:lastRenderedPageBreak/>
        <w:t xml:space="preserve">appropriate.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§12.9. Occupancy Requirements.</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Filing and Term of Regulatory Agreement.</w:t>
      </w:r>
      <w:r w:rsidRPr="00DE669F">
        <w:rPr>
          <w:rFonts w:ascii="Calibri" w:eastAsia="WenQuanYi Zen Hei Sharp" w:hAnsi="Calibri" w:cs="Calibri"/>
          <w:lang w:eastAsia="zh-CN" w:bidi="hi-IN"/>
        </w:rPr>
        <w:t xml:space="preserve"> A Bond Regulatory and Land Use Restriction Agreement will be filed in the property records of the county in which the Development is located for each Development financed from the proceeds of Bonds issued by the Department. The </w:t>
      </w:r>
      <w:ins w:id="31" w:author="Teresa Morales" w:date="2020-07-21T10:37:00Z">
        <w:r w:rsidRPr="00DE669F">
          <w:rPr>
            <w:rFonts w:ascii="Calibri" w:eastAsia="WenQuanYi Zen Hei Sharp" w:hAnsi="Calibri" w:cs="Calibri"/>
            <w:lang w:eastAsia="zh-CN" w:bidi="hi-IN"/>
          </w:rPr>
          <w:t xml:space="preserve">Regulatory Agreement shall </w:t>
        </w:r>
      </w:ins>
      <w:ins w:id="32" w:author="Teresa Morales" w:date="2020-07-21T10:44:00Z">
        <w:r w:rsidRPr="00DE669F">
          <w:rPr>
            <w:rFonts w:ascii="Calibri" w:eastAsia="WenQuanYi Zen Hei Sharp" w:hAnsi="Calibri" w:cs="Calibri"/>
            <w:lang w:eastAsia="zh-CN" w:bidi="hi-IN"/>
          </w:rPr>
          <w:t xml:space="preserve">include provisions relating to the Qualified Project Period, the State Restrictive Period, </w:t>
        </w:r>
      </w:ins>
      <w:ins w:id="33" w:author="Teresa Morales" w:date="2020-07-21T10:37:00Z">
        <w:r w:rsidRPr="00DE669F">
          <w:rPr>
            <w:rFonts w:ascii="Calibri" w:eastAsia="WenQuanYi Zen Hei Sharp" w:hAnsi="Calibri" w:cs="Calibri"/>
            <w:lang w:eastAsia="zh-CN" w:bidi="hi-IN"/>
          </w:rPr>
          <w:t xml:space="preserve">including any points claimed under </w:t>
        </w:r>
      </w:ins>
      <w:ins w:id="34" w:author="Teresa Morales" w:date="2020-07-21T10:39:00Z">
        <w:r w:rsidRPr="00DE669F">
          <w:rPr>
            <w:rFonts w:ascii="Calibri" w:eastAsia="WenQuanYi Zen Hei Sharp" w:hAnsi="Calibri" w:cs="Calibri"/>
            <w:lang w:eastAsia="zh-CN" w:bidi="hi-IN"/>
          </w:rPr>
          <w:t>§12.6(4) of this chapter</w:t>
        </w:r>
      </w:ins>
      <w:ins w:id="35" w:author="Teresa Morales" w:date="2020-07-21T10:37:00Z">
        <w:r w:rsidRPr="00DE669F">
          <w:rPr>
            <w:rFonts w:ascii="Calibri" w:eastAsia="WenQuanYi Zen Hei Sharp" w:hAnsi="Calibri" w:cs="Calibri"/>
            <w:lang w:eastAsia="zh-CN" w:bidi="hi-IN"/>
          </w:rPr>
          <w:t xml:space="preserve"> for extending such term, </w:t>
        </w:r>
      </w:ins>
      <w:ins w:id="36" w:author="Teresa Morales" w:date="2020-07-21T10:45:00Z">
        <w:r w:rsidRPr="00DE669F">
          <w:rPr>
            <w:rFonts w:ascii="Calibri" w:eastAsia="WenQuanYi Zen Hei Sharp" w:hAnsi="Calibri" w:cs="Calibri"/>
            <w:lang w:eastAsia="zh-CN" w:bidi="hi-IN"/>
          </w:rPr>
          <w:t xml:space="preserve">and shall include </w:t>
        </w:r>
      </w:ins>
      <w:ins w:id="37" w:author="Teresa Morales" w:date="2020-07-21T10:40:00Z">
        <w:r w:rsidRPr="00DE669F">
          <w:rPr>
            <w:rFonts w:ascii="Calibri" w:eastAsia="WenQuanYi Zen Hei Sharp" w:hAnsi="Calibri" w:cs="Calibri"/>
            <w:lang w:eastAsia="zh-CN" w:bidi="hi-IN"/>
          </w:rPr>
          <w:t xml:space="preserve">provisions relating to </w:t>
        </w:r>
      </w:ins>
      <w:ins w:id="38" w:author="Teresa Morales" w:date="2020-07-21T10:37:00Z">
        <w:r w:rsidRPr="00DE669F">
          <w:rPr>
            <w:rFonts w:ascii="Calibri" w:eastAsia="WenQuanYi Zen Hei Sharp" w:hAnsi="Calibri" w:cs="Calibri"/>
            <w:lang w:eastAsia="zh-CN" w:bidi="hi-IN"/>
          </w:rPr>
          <w:t>Persons with Special Needs.  The</w:t>
        </w:r>
      </w:ins>
      <w:ins w:id="39" w:author="Megan Sylvester" w:date="2020-08-12T12:05:00Z">
        <w:r w:rsidR="00BB4EE2">
          <w:rPr>
            <w:rFonts w:ascii="Calibri" w:eastAsia="WenQuanYi Zen Hei Sharp" w:hAnsi="Calibri" w:cs="Calibri"/>
            <w:lang w:eastAsia="zh-CN" w:bidi="hi-IN"/>
          </w:rPr>
          <w:t xml:space="preserve"> minimum</w:t>
        </w:r>
      </w:ins>
      <w:ins w:id="40" w:author="Teresa Morales" w:date="2020-07-21T10:37:00Z">
        <w:r w:rsidRPr="00DE669F">
          <w:rPr>
            <w:rFonts w:ascii="Calibri" w:eastAsia="WenQuanYi Zen Hei Sharp" w:hAnsi="Calibri" w:cs="Calibri"/>
            <w:lang w:eastAsia="zh-CN" w:bidi="hi-IN"/>
          </w:rPr>
          <w:t xml:space="preserve"> </w:t>
        </w:r>
      </w:ins>
      <w:r w:rsidRPr="00DE669F">
        <w:rPr>
          <w:rFonts w:ascii="Calibri" w:eastAsia="WenQuanYi Zen Hei Sharp" w:hAnsi="Calibri" w:cs="Calibri"/>
          <w:lang w:eastAsia="zh-CN" w:bidi="hi-IN"/>
        </w:rPr>
        <w:t xml:space="preserve">term of the Regulatory Agreement will be based on the criteria as described in paragraphs (1) - (3) of this subsection, as applicable: </w:t>
      </w:r>
    </w:p>
    <w:p w:rsidR="00540391" w:rsidRPr="00DE669F" w:rsidRDefault="00540391" w:rsidP="00540391">
      <w:pPr>
        <w:widowControl w:val="0"/>
        <w:suppressAutoHyphens/>
        <w:spacing w:after="283" w:line="240" w:lineRule="auto"/>
        <w:ind w:left="1134"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(1) The longer of 30 years, from the date the Development Owner takes legal possession of the Development; </w:t>
      </w:r>
    </w:p>
    <w:p w:rsidR="00540391" w:rsidRPr="00DE669F" w:rsidRDefault="00540391" w:rsidP="00540391">
      <w:pPr>
        <w:widowControl w:val="0"/>
        <w:suppressAutoHyphens/>
        <w:spacing w:after="283" w:line="240" w:lineRule="auto"/>
        <w:ind w:left="1134"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(2) The end of the remaining term of the existing federal government assistance pursuant to Tex. Gov't Code, §2306.185; or </w:t>
      </w:r>
    </w:p>
    <w:p w:rsidR="00540391" w:rsidRPr="00DE669F" w:rsidRDefault="00540391" w:rsidP="00540391">
      <w:pPr>
        <w:widowControl w:val="0"/>
        <w:suppressAutoHyphens/>
        <w:spacing w:after="283" w:line="240" w:lineRule="auto"/>
        <w:ind w:right="549" w:firstLine="1134"/>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(3) The period required by the Code.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b/>
          <w:lang w:eastAsia="zh-CN" w:bidi="hi-IN"/>
        </w:rPr>
      </w:pPr>
      <w:r w:rsidRPr="00DE669F">
        <w:rPr>
          <w:rFonts w:ascii="Calibri" w:eastAsia="WenQuanYi Zen Hei Sharp" w:hAnsi="Calibri" w:cs="Calibri"/>
          <w:b/>
          <w:lang w:eastAsia="zh-CN" w:bidi="hi-IN"/>
        </w:rPr>
        <w:t xml:space="preserve">(b) Federal Set Aside Requirements.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(1) Developments which are financed from the proceeds of Private Activity Bonds must be restricted under one of the two minimum set-asides as described in subparagraphs (A) and (B) of this paragraph. Regardless of an election that may be made under Section 42 of the Code relating to income averaging, a Development will be required under the Bond Regulatory and Land Use Restriction Agreement to meet one of the two minimum set-asides described in subparagraphs (A) and (B) of this paragraph. </w:t>
      </w:r>
      <w:ins w:id="41" w:author="Teresa Morales" w:date="2020-07-21T10:42:00Z">
        <w:r w:rsidRPr="00DE669F">
          <w:rPr>
            <w:rFonts w:ascii="Calibri" w:eastAsia="WenQuanYi Zen Hei Sharp" w:hAnsi="Calibri" w:cs="Calibri"/>
            <w:lang w:eastAsia="zh-CN" w:bidi="hi-IN"/>
          </w:rPr>
          <w:t xml:space="preserve">Any </w:t>
        </w:r>
      </w:ins>
      <w:ins w:id="42" w:author="Megan Sylvester" w:date="2020-08-12T12:06:00Z">
        <w:r w:rsidR="00BB4EE2">
          <w:rPr>
            <w:rFonts w:ascii="Calibri" w:eastAsia="WenQuanYi Zen Hei Sharp" w:hAnsi="Calibri" w:cs="Calibri"/>
            <w:lang w:eastAsia="zh-CN" w:bidi="hi-IN"/>
          </w:rPr>
          <w:t xml:space="preserve">proposed </w:t>
        </w:r>
      </w:ins>
      <w:ins w:id="43" w:author="Teresa Morales" w:date="2020-07-21T10:42:00Z">
        <w:r w:rsidRPr="00DE669F">
          <w:rPr>
            <w:rFonts w:ascii="Calibri" w:eastAsia="WenQuanYi Zen Hei Sharp" w:hAnsi="Calibri" w:cs="Calibri"/>
            <w:lang w:eastAsia="zh-CN" w:bidi="hi-IN"/>
          </w:rPr>
          <w:t xml:space="preserve">market rate Units shall be limited to 140% of </w:t>
        </w:r>
      </w:ins>
      <w:ins w:id="44" w:author="Teresa Morales" w:date="2020-07-21T10:47:00Z">
        <w:r w:rsidRPr="00DE669F">
          <w:rPr>
            <w:rFonts w:ascii="Calibri" w:eastAsia="WenQuanYi Zen Hei Sharp" w:hAnsi="Calibri" w:cs="Calibri"/>
            <w:lang w:eastAsia="zh-CN" w:bidi="hi-IN"/>
          </w:rPr>
          <w:t xml:space="preserve">the </w:t>
        </w:r>
      </w:ins>
      <w:ins w:id="45" w:author="Teresa Morales" w:date="2020-07-21T10:48:00Z">
        <w:r w:rsidRPr="00DE669F">
          <w:rPr>
            <w:rFonts w:ascii="Calibri" w:eastAsia="WenQuanYi Zen Hei Sharp" w:hAnsi="Calibri" w:cs="Calibri"/>
            <w:lang w:eastAsia="zh-CN" w:bidi="hi-IN"/>
          </w:rPr>
          <w:t>area median income and be considered restricted units under the Bond Regulatory Agreement</w:t>
        </w:r>
      </w:ins>
      <w:ins w:id="46" w:author="Teresa Morales" w:date="2020-07-21T11:20:00Z">
        <w:r w:rsidRPr="00DE669F">
          <w:rPr>
            <w:rFonts w:ascii="Calibri" w:eastAsia="WenQuanYi Zen Hei Sharp" w:hAnsi="Calibri" w:cs="Calibri"/>
            <w:lang w:eastAsia="zh-CN" w:bidi="hi-IN"/>
          </w:rPr>
          <w:t xml:space="preserve"> for purposes of using Bond proceeds to construct such Units</w:t>
        </w:r>
      </w:ins>
      <w:ins w:id="47" w:author="Teresa Morales" w:date="2020-07-21T10:48:00Z">
        <w:r w:rsidRPr="00DE669F">
          <w:rPr>
            <w:rFonts w:ascii="Calibri" w:eastAsia="WenQuanYi Zen Hei Sharp" w:hAnsi="Calibri" w:cs="Calibri"/>
            <w:lang w:eastAsia="zh-CN" w:bidi="hi-IN"/>
          </w:rPr>
          <w:t>.</w:t>
        </w:r>
      </w:ins>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(A) At least 20% of the Units within the Development shall be occupied or held vacant and available for occupancy at all times by persons or families whose income does not exceed 50%</w:t>
      </w:r>
      <w:del w:id="48" w:author="Teresa Morales" w:date="2020-07-21T10:48:00Z">
        <w:r w:rsidRPr="00DE669F" w:rsidDel="003D445D">
          <w:rPr>
            <w:rFonts w:ascii="Calibri" w:eastAsia="WenQuanYi Zen Hei Sharp" w:hAnsi="Calibri" w:cs="Calibri"/>
            <w:lang w:eastAsia="zh-CN" w:bidi="hi-IN"/>
          </w:rPr>
          <w:delText>t</w:delText>
        </w:r>
      </w:del>
      <w:r w:rsidRPr="00DE669F">
        <w:rPr>
          <w:rFonts w:ascii="Calibri" w:eastAsia="WenQuanYi Zen Hei Sharp" w:hAnsi="Calibri" w:cs="Calibri"/>
          <w:lang w:eastAsia="zh-CN" w:bidi="hi-IN"/>
        </w:rPr>
        <w:t xml:space="preserve"> of the area median income; or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(B) At least 40% of the Units within the Development shall be occupied or held vacant and available for occupancy at all times by persons or families whose income does not exceed 60% of the area median income.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t xml:space="preserve">(2) The Development Owner must, at the time of Application, indicate which of the two federal set-asides will apply to the Development and must also designate the selected priority for the Development in accordance with Tex. Gov't Code, §1372.0321. Units intended to satisfy set-aside requirements must be distributed equally throughout the Development, and must include a reasonably proportionate amount of each type of Unit available in the Development.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lang w:eastAsia="zh-CN" w:bidi="hi-IN"/>
        </w:rPr>
        <w:lastRenderedPageBreak/>
        <w:t xml:space="preserve">(3) No tenant qualifying under either of the minimum federal set-asides shall be denied continued occupancy of a Unit in the Development because, after commencement of such occupancy, such tenant's income increases to exceed the qualifying limit. However, should a tenant's income, as of the most recent determination thereof, exceed 140% of the applicable federal set-aside income limit and such tenant constitutes a portion of the set-aside requirement of this section, then such tenant shall only continue to qualify for so long as no Unit of comparable or smaller size is rented to a tenant that does not qualify as a Low-Income Tenant.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§12.10. Fees.</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(a) Pre-Application Fees.</w:t>
      </w:r>
      <w:r w:rsidRPr="00DE669F">
        <w:rPr>
          <w:rFonts w:ascii="Calibri" w:eastAsia="WenQuanYi Zen Hei Sharp" w:hAnsi="Calibri" w:cs="Calibri"/>
          <w:lang w:eastAsia="zh-CN" w:bidi="hi-IN"/>
        </w:rPr>
        <w:t xml:space="preserve"> The Applicant is required to submit, at the time of pre-application, the following fees: $1,000 (payable to TDHCA), $2,500 (payable to the Department's bond counsel) and $5,000 (payable to the Texas Bond Review Board (TBRB) pursuant to Tex. Gov't Code, §1372.006(a)). These fees cover the costs of pre-application review by the Department, its bond counsel and filing fees associated with the Certificate of Reservation to the TBRB.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(b) Application Fees.</w:t>
      </w:r>
      <w:r w:rsidRPr="00DE669F">
        <w:rPr>
          <w:rFonts w:ascii="Calibri" w:eastAsia="WenQuanYi Zen Hei Sharp" w:hAnsi="Calibri" w:cs="Calibri"/>
          <w:lang w:eastAsia="zh-CN" w:bidi="hi-IN"/>
        </w:rPr>
        <w:t xml:space="preserve"> At the time of Application the Applicant is required to submit a tax credit application fee of $30 per Unit based on the total number of Units and a bond application fee of $20 per Unit based on the total number of Units, unless otherwise modified by a specific program NOFA. Such fees cover the costs associated with Application review and the Department's expenses in connection with providing financing for a Development. For Developments proposed to be structured as a portfolio the bond application fees may be reduced on a case by case basis at the discretion of Department staff.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(c) Closing Fees.</w:t>
      </w:r>
      <w:r w:rsidRPr="00DE669F">
        <w:rPr>
          <w:rFonts w:ascii="Calibri" w:eastAsia="WenQuanYi Zen Hei Sharp" w:hAnsi="Calibri" w:cs="Calibri"/>
          <w:lang w:eastAsia="zh-CN" w:bidi="hi-IN"/>
        </w:rPr>
        <w:t xml:space="preserve"> The closing fee for Bonds, other than refunding Bonds, is equal to 50 basis points (0.005) of the issued principal amount of the Bonds, unless otherwise modified by a </w:t>
      </w:r>
      <w:del w:id="49" w:author="Megan Sylvester" w:date="2020-08-12T12:08:00Z">
        <w:r w:rsidRPr="00DE669F" w:rsidDel="00BB4EE2">
          <w:rPr>
            <w:rFonts w:ascii="Calibri" w:eastAsia="WenQuanYi Zen Hei Sharp" w:hAnsi="Calibri" w:cs="Calibri"/>
            <w:lang w:eastAsia="zh-CN" w:bidi="hi-IN"/>
          </w:rPr>
          <w:delText xml:space="preserve">specific </w:delText>
        </w:r>
      </w:del>
      <w:r w:rsidRPr="00DE669F">
        <w:rPr>
          <w:rFonts w:ascii="Calibri" w:eastAsia="WenQuanYi Zen Hei Sharp" w:hAnsi="Calibri" w:cs="Calibri"/>
          <w:lang w:eastAsia="zh-CN" w:bidi="hi-IN"/>
        </w:rPr>
        <w:t xml:space="preserve">program NOFA. The Applicant will also be required to pay at closing of the Bonds the first two years of the administration fee equal to 20 basis points (0.002) of the issued principal amount of the Bonds, with the first year prorated based on the actual closing date, and a Bond compliance fee equal to $25/Unit (excludes market rate Units). Such compliance fee shall be applied to the third year following closing. </w:t>
      </w:r>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(d) Application and Issuance Fees for Refunding Applications.</w:t>
      </w:r>
      <w:r w:rsidRPr="00DE669F">
        <w:rPr>
          <w:rFonts w:ascii="Calibri" w:eastAsia="WenQuanYi Zen Hei Sharp" w:hAnsi="Calibri" w:cs="Calibri"/>
          <w:lang w:eastAsia="zh-CN" w:bidi="hi-IN"/>
        </w:rPr>
        <w:t xml:space="preserve"> For refunding an Application the application fee will be $10,000 unless the refunding is not required to have a public hearing, in which case the fee will be $5,000. The closing fee for refunding Bonds is equal to 25 basis points (0.0025) of the issued principal amount of the refunding Bonds. If applicable, administration and compliance fees due at closing may be prorated based on the current billing period of such fees. If additional volume cap is being requested other fees may be required as further described in the Bond Refunding Applications Procedures Manual. </w:t>
      </w:r>
      <w:ins w:id="50" w:author="Teresa Morales" w:date="2020-08-13T13:31:00Z">
        <w:r w:rsidR="00442170" w:rsidRPr="00BB4EE2">
          <w:rPr>
            <w:rFonts w:ascii="Calibri" w:eastAsia="WenQuanYi Zen Hei Sharp" w:hAnsi="Calibri" w:cs="Calibri"/>
            <w:lang w:eastAsia="zh-CN" w:bidi="hi-IN"/>
          </w:rPr>
          <w:t>Transactions previously issued that involved a financing structure that would constitute a re-issuance under state law</w:t>
        </w:r>
        <w:r w:rsidR="00442170">
          <w:rPr>
            <w:rFonts w:ascii="Calibri" w:eastAsia="WenQuanYi Zen Hei Sharp" w:hAnsi="Calibri" w:cs="Calibri"/>
            <w:lang w:eastAsia="zh-CN" w:bidi="hi-IN"/>
          </w:rPr>
          <w:t>, but do not fit under §12.8,</w:t>
        </w:r>
        <w:r w:rsidR="00442170" w:rsidRPr="00BB4EE2">
          <w:rPr>
            <w:rFonts w:ascii="Calibri" w:eastAsia="WenQuanYi Zen Hei Sharp" w:hAnsi="Calibri" w:cs="Calibri"/>
            <w:lang w:eastAsia="zh-CN" w:bidi="hi-IN"/>
          </w:rPr>
          <w:t xml:space="preserve"> will be required to pay a closing fee </w:t>
        </w:r>
        <w:r w:rsidR="00442170">
          <w:rPr>
            <w:rFonts w:ascii="Calibri" w:eastAsia="WenQuanYi Zen Hei Sharp" w:hAnsi="Calibri" w:cs="Calibri"/>
            <w:lang w:eastAsia="zh-CN" w:bidi="hi-IN"/>
          </w:rPr>
          <w:t xml:space="preserve">that shall not exceed 25 basis points (0.0025) of the re-issued principal amount of the bonds which </w:t>
        </w:r>
        <w:r w:rsidR="00442170" w:rsidRPr="00BB4EE2">
          <w:rPr>
            <w:rFonts w:ascii="Calibri" w:eastAsia="WenQuanYi Zen Hei Sharp" w:hAnsi="Calibri" w:cs="Calibri"/>
            <w:lang w:eastAsia="zh-CN" w:bidi="hi-IN"/>
          </w:rPr>
          <w:t>may be reduced in the sole determinati</w:t>
        </w:r>
        <w:r w:rsidR="00442170">
          <w:rPr>
            <w:rFonts w:ascii="Calibri" w:eastAsia="WenQuanYi Zen Hei Sharp" w:hAnsi="Calibri" w:cs="Calibri"/>
            <w:lang w:eastAsia="zh-CN" w:bidi="hi-IN"/>
          </w:rPr>
          <w:t>on of the Department as</w:t>
        </w:r>
        <w:r w:rsidR="00442170" w:rsidRPr="00BB4EE2">
          <w:rPr>
            <w:rFonts w:ascii="Calibri" w:eastAsia="WenQuanYi Zen Hei Sharp" w:hAnsi="Calibri" w:cs="Calibri"/>
            <w:lang w:eastAsia="zh-CN" w:bidi="hi-IN"/>
          </w:rPr>
          <w:t xml:space="preserve"> commensurate with the review by </w:t>
        </w:r>
        <w:r w:rsidR="00442170">
          <w:rPr>
            <w:rFonts w:ascii="Calibri" w:eastAsia="WenQuanYi Zen Hei Sharp" w:hAnsi="Calibri" w:cs="Calibri"/>
            <w:lang w:eastAsia="zh-CN" w:bidi="hi-IN"/>
          </w:rPr>
          <w:t xml:space="preserve">staff </w:t>
        </w:r>
        <w:r w:rsidR="00442170" w:rsidRPr="00BB4EE2">
          <w:rPr>
            <w:rFonts w:ascii="Calibri" w:eastAsia="WenQuanYi Zen Hei Sharp" w:hAnsi="Calibri" w:cs="Calibri"/>
            <w:lang w:eastAsia="zh-CN" w:bidi="hi-IN"/>
          </w:rPr>
          <w:t>in obtaining Board approval at the time of conversion.</w:t>
        </w:r>
      </w:ins>
    </w:p>
    <w:p w:rsidR="00540391" w:rsidRPr="00DE669F" w:rsidRDefault="00540391" w:rsidP="00540391">
      <w:pPr>
        <w:widowControl w:val="0"/>
        <w:suppressAutoHyphens/>
        <w:spacing w:after="283" w:line="240" w:lineRule="auto"/>
        <w:ind w:right="549"/>
        <w:jc w:val="both"/>
        <w:rPr>
          <w:rFonts w:ascii="Calibri" w:eastAsia="WenQuanYi Zen Hei Sharp" w:hAnsi="Calibri" w:cs="Calibri"/>
          <w:lang w:eastAsia="zh-CN" w:bidi="hi-IN"/>
        </w:rPr>
      </w:pPr>
      <w:r w:rsidRPr="00DE669F">
        <w:rPr>
          <w:rFonts w:ascii="Calibri" w:eastAsia="WenQuanYi Zen Hei Sharp" w:hAnsi="Calibri" w:cs="Calibri"/>
          <w:b/>
          <w:lang w:eastAsia="zh-CN" w:bidi="hi-IN"/>
        </w:rPr>
        <w:t>(e) Administration Fee.</w:t>
      </w:r>
      <w:r w:rsidRPr="00DE669F">
        <w:rPr>
          <w:rFonts w:ascii="Calibri" w:eastAsia="WenQuanYi Zen Hei Sharp" w:hAnsi="Calibri" w:cs="Calibri"/>
          <w:lang w:eastAsia="zh-CN" w:bidi="hi-IN"/>
        </w:rPr>
        <w:t xml:space="preserve"> The annual administration fee is equal to 10 basis points (0.001) of the </w:t>
      </w:r>
      <w:r w:rsidRPr="00DE669F">
        <w:rPr>
          <w:rFonts w:ascii="Calibri" w:eastAsia="WenQuanYi Zen Hei Sharp" w:hAnsi="Calibri" w:cs="Calibri"/>
          <w:lang w:eastAsia="zh-CN" w:bidi="hi-IN"/>
        </w:rPr>
        <w:lastRenderedPageBreak/>
        <w:t xml:space="preserve">outstanding bond amount at the inception of each payment period and is paid as long as the Bonds are outstanding, unless otherwise modified by a specific program NOFA. </w:t>
      </w:r>
    </w:p>
    <w:p w:rsidR="00540391" w:rsidRPr="00DE669F" w:rsidRDefault="00540391" w:rsidP="00540391">
      <w:pPr>
        <w:widowControl w:val="0"/>
        <w:suppressAutoHyphens/>
        <w:spacing w:line="240" w:lineRule="auto"/>
        <w:ind w:right="549"/>
        <w:jc w:val="both"/>
        <w:rPr>
          <w:rFonts w:ascii="Calibri" w:hAnsi="Calibri" w:cs="Calibri"/>
        </w:rPr>
      </w:pPr>
      <w:r w:rsidRPr="00DE669F">
        <w:rPr>
          <w:rFonts w:ascii="Calibri" w:eastAsia="WenQuanYi Zen Hei Sharp" w:hAnsi="Calibri" w:cs="Calibri"/>
          <w:b/>
          <w:lang w:eastAsia="zh-CN" w:bidi="hi-IN"/>
        </w:rPr>
        <w:t>(f) Bond Compliance Fee.</w:t>
      </w:r>
      <w:r w:rsidRPr="00DE669F">
        <w:rPr>
          <w:rFonts w:ascii="Calibri" w:eastAsia="WenQuanYi Zen Hei Sharp" w:hAnsi="Calibri" w:cs="Calibri"/>
          <w:lang w:eastAsia="zh-CN" w:bidi="hi-IN"/>
        </w:rPr>
        <w:t xml:space="preserve"> The Bond compliance monitoring fee is equal to $25/Unit (excludes market rate Units), and is paid for the duration of the State Restrictive Period under the Regulatory Agreement</w:t>
      </w:r>
      <w:ins w:id="51" w:author="Teresa Morales" w:date="2020-07-21T10:35:00Z">
        <w:r w:rsidRPr="00DE669F">
          <w:rPr>
            <w:rFonts w:ascii="Calibri" w:eastAsia="WenQuanYi Zen Hei Sharp" w:hAnsi="Calibri" w:cs="Calibri"/>
            <w:lang w:eastAsia="zh-CN" w:bidi="hi-IN"/>
          </w:rPr>
          <w:t xml:space="preserve">, regardless </w:t>
        </w:r>
      </w:ins>
      <w:ins w:id="52" w:author="Teresa Morales" w:date="2020-07-21T11:15:00Z">
        <w:r w:rsidRPr="00DE669F">
          <w:rPr>
            <w:rFonts w:ascii="Calibri" w:eastAsia="WenQuanYi Zen Hei Sharp" w:hAnsi="Calibri" w:cs="Calibri"/>
            <w:lang w:eastAsia="zh-CN" w:bidi="hi-IN"/>
          </w:rPr>
          <w:t xml:space="preserve">of </w:t>
        </w:r>
      </w:ins>
      <w:ins w:id="53" w:author="Teresa Morales" w:date="2020-07-21T10:35:00Z">
        <w:r w:rsidRPr="00DE669F">
          <w:rPr>
            <w:rFonts w:ascii="Calibri" w:eastAsia="WenQuanYi Zen Hei Sharp" w:hAnsi="Calibri" w:cs="Calibri"/>
            <w:lang w:eastAsia="zh-CN" w:bidi="hi-IN"/>
          </w:rPr>
          <w:t>whether the Bonds have been paid off and are no longer outstanding</w:t>
        </w:r>
      </w:ins>
      <w:r w:rsidRPr="00DE669F">
        <w:rPr>
          <w:rFonts w:ascii="Calibri" w:eastAsia="WenQuanYi Zen Hei Sharp" w:hAnsi="Calibri" w:cs="Calibri"/>
          <w:lang w:eastAsia="zh-CN" w:bidi="hi-IN"/>
        </w:rPr>
        <w:t xml:space="preserve">. </w:t>
      </w:r>
    </w:p>
    <w:p w:rsidR="0011077A" w:rsidRPr="00DE669F" w:rsidRDefault="0011077A" w:rsidP="00C76F9A">
      <w:pPr>
        <w:autoSpaceDE w:val="0"/>
        <w:autoSpaceDN w:val="0"/>
        <w:adjustRightInd w:val="0"/>
        <w:spacing w:line="240" w:lineRule="auto"/>
        <w:jc w:val="both"/>
        <w:rPr>
          <w:rFonts w:ascii="Calibri" w:hAnsi="Calibri" w:cs="Calibri"/>
        </w:rPr>
      </w:pPr>
    </w:p>
    <w:p w:rsidR="00EA4687" w:rsidRPr="00DE669F" w:rsidRDefault="00EA4687" w:rsidP="0011077A">
      <w:pPr>
        <w:rPr>
          <w:rFonts w:ascii="Calibri" w:hAnsi="Calibri" w:cs="Calibri"/>
        </w:rPr>
      </w:pPr>
    </w:p>
    <w:sectPr w:rsidR="00EA4687" w:rsidRPr="00DE669F" w:rsidSect="0011077A">
      <w:footerReference w:type="default" r:id="rId8"/>
      <w:pgSz w:w="12240" w:h="15840"/>
      <w:pgMar w:top="1440" w:right="1080" w:bottom="99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6C2C" w:rsidRDefault="00726C2C" w:rsidP="00991EC5">
      <w:pPr>
        <w:spacing w:line="240" w:lineRule="auto"/>
      </w:pPr>
      <w:r>
        <w:separator/>
      </w:r>
    </w:p>
  </w:endnote>
  <w:endnote w:type="continuationSeparator" w:id="0">
    <w:p w:rsidR="00726C2C" w:rsidRDefault="00726C2C" w:rsidP="00991E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1"/>
    <w:family w:val="roman"/>
    <w:pitch w:val="variable"/>
  </w:font>
  <w:font w:name="WenQuanYi Zen Hei Sharp">
    <w:altName w:val="Times New Roman"/>
    <w:charset w:val="01"/>
    <w:family w:val="auto"/>
    <w:pitch w:val="variable"/>
  </w:font>
  <w:font w:name="Lohit Devanagari">
    <w:altName w:val="Times New Roman"/>
    <w:charset w:val="01"/>
    <w:family w:val="auto"/>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77A" w:rsidRPr="0011077A" w:rsidRDefault="0011077A">
    <w:pPr>
      <w:pStyle w:val="Footer"/>
      <w:jc w:val="center"/>
      <w:rPr>
        <w:rFonts w:ascii="Calibri" w:hAnsi="Calibri"/>
        <w:sz w:val="22"/>
        <w:szCs w:val="22"/>
      </w:rPr>
    </w:pPr>
    <w:r w:rsidRPr="0011077A">
      <w:rPr>
        <w:rFonts w:ascii="Calibri" w:hAnsi="Calibri"/>
        <w:sz w:val="22"/>
        <w:szCs w:val="22"/>
      </w:rPr>
      <w:t xml:space="preserve">Page </w:t>
    </w:r>
    <w:r w:rsidRPr="0011077A">
      <w:rPr>
        <w:rFonts w:ascii="Calibri" w:hAnsi="Calibri"/>
        <w:bCs/>
        <w:sz w:val="22"/>
        <w:szCs w:val="22"/>
      </w:rPr>
      <w:fldChar w:fldCharType="begin"/>
    </w:r>
    <w:r w:rsidRPr="0011077A">
      <w:rPr>
        <w:rFonts w:ascii="Calibri" w:hAnsi="Calibri"/>
        <w:bCs/>
        <w:sz w:val="22"/>
        <w:szCs w:val="22"/>
      </w:rPr>
      <w:instrText xml:space="preserve"> PAGE </w:instrText>
    </w:r>
    <w:r w:rsidRPr="0011077A">
      <w:rPr>
        <w:rFonts w:ascii="Calibri" w:hAnsi="Calibri"/>
        <w:bCs/>
        <w:sz w:val="22"/>
        <w:szCs w:val="22"/>
      </w:rPr>
      <w:fldChar w:fldCharType="separate"/>
    </w:r>
    <w:r w:rsidR="00540669">
      <w:rPr>
        <w:rFonts w:ascii="Calibri" w:hAnsi="Calibri"/>
        <w:bCs/>
        <w:noProof/>
        <w:sz w:val="22"/>
        <w:szCs w:val="22"/>
      </w:rPr>
      <w:t>2</w:t>
    </w:r>
    <w:r w:rsidRPr="0011077A">
      <w:rPr>
        <w:rFonts w:ascii="Calibri" w:hAnsi="Calibri"/>
        <w:bCs/>
        <w:sz w:val="22"/>
        <w:szCs w:val="22"/>
      </w:rPr>
      <w:fldChar w:fldCharType="end"/>
    </w:r>
    <w:r w:rsidRPr="0011077A">
      <w:rPr>
        <w:rFonts w:ascii="Calibri" w:hAnsi="Calibri"/>
        <w:sz w:val="22"/>
        <w:szCs w:val="22"/>
      </w:rPr>
      <w:t xml:space="preserve"> of </w:t>
    </w:r>
    <w:r w:rsidRPr="0011077A">
      <w:rPr>
        <w:rFonts w:ascii="Calibri" w:hAnsi="Calibri"/>
        <w:bCs/>
        <w:sz w:val="22"/>
        <w:szCs w:val="22"/>
      </w:rPr>
      <w:fldChar w:fldCharType="begin"/>
    </w:r>
    <w:r w:rsidRPr="0011077A">
      <w:rPr>
        <w:rFonts w:ascii="Calibri" w:hAnsi="Calibri"/>
        <w:bCs/>
        <w:sz w:val="22"/>
        <w:szCs w:val="22"/>
      </w:rPr>
      <w:instrText xml:space="preserve"> NUMPAGES  </w:instrText>
    </w:r>
    <w:r w:rsidRPr="0011077A">
      <w:rPr>
        <w:rFonts w:ascii="Calibri" w:hAnsi="Calibri"/>
        <w:bCs/>
        <w:sz w:val="22"/>
        <w:szCs w:val="22"/>
      </w:rPr>
      <w:fldChar w:fldCharType="separate"/>
    </w:r>
    <w:r w:rsidR="00540669">
      <w:rPr>
        <w:rFonts w:ascii="Calibri" w:hAnsi="Calibri"/>
        <w:bCs/>
        <w:noProof/>
        <w:sz w:val="22"/>
        <w:szCs w:val="22"/>
      </w:rPr>
      <w:t>12</w:t>
    </w:r>
    <w:r w:rsidRPr="0011077A">
      <w:rPr>
        <w:rFonts w:ascii="Calibri" w:hAnsi="Calibri"/>
        <w:bCs/>
        <w:sz w:val="22"/>
        <w:szCs w:val="22"/>
      </w:rPr>
      <w:fldChar w:fldCharType="end"/>
    </w:r>
  </w:p>
  <w:p w:rsidR="005D1914" w:rsidRPr="00E572C3" w:rsidRDefault="005D1914" w:rsidP="00586C48">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6C2C" w:rsidRDefault="00726C2C" w:rsidP="00991EC5">
      <w:pPr>
        <w:spacing w:line="240" w:lineRule="auto"/>
      </w:pPr>
      <w:r>
        <w:separator/>
      </w:r>
    </w:p>
  </w:footnote>
  <w:footnote w:type="continuationSeparator" w:id="0">
    <w:p w:rsidR="00726C2C" w:rsidRDefault="00726C2C" w:rsidP="00991EC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DC35F8"/>
    <w:multiLevelType w:val="hybridMultilevel"/>
    <w:tmpl w:val="78E2D0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B052AB"/>
    <w:multiLevelType w:val="hybridMultilevel"/>
    <w:tmpl w:val="70C234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5F117DC"/>
    <w:multiLevelType w:val="hybridMultilevel"/>
    <w:tmpl w:val="260E6128"/>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207"/>
    <w:rsid w:val="000007AE"/>
    <w:rsid w:val="00001108"/>
    <w:rsid w:val="00001193"/>
    <w:rsid w:val="000074EB"/>
    <w:rsid w:val="000077A6"/>
    <w:rsid w:val="00012658"/>
    <w:rsid w:val="0001633E"/>
    <w:rsid w:val="00023195"/>
    <w:rsid w:val="000255C7"/>
    <w:rsid w:val="00026B16"/>
    <w:rsid w:val="000303AA"/>
    <w:rsid w:val="00033B2E"/>
    <w:rsid w:val="000350EB"/>
    <w:rsid w:val="000407EA"/>
    <w:rsid w:val="000417A0"/>
    <w:rsid w:val="000435B6"/>
    <w:rsid w:val="0005234A"/>
    <w:rsid w:val="000605EF"/>
    <w:rsid w:val="00064007"/>
    <w:rsid w:val="00076783"/>
    <w:rsid w:val="000833D5"/>
    <w:rsid w:val="00091394"/>
    <w:rsid w:val="000935A0"/>
    <w:rsid w:val="000A5B9F"/>
    <w:rsid w:val="000A69DB"/>
    <w:rsid w:val="000A78BE"/>
    <w:rsid w:val="000A78BF"/>
    <w:rsid w:val="000B1959"/>
    <w:rsid w:val="000B239E"/>
    <w:rsid w:val="000C3700"/>
    <w:rsid w:val="000C41F1"/>
    <w:rsid w:val="000C574A"/>
    <w:rsid w:val="000C6062"/>
    <w:rsid w:val="000D08CD"/>
    <w:rsid w:val="000D364C"/>
    <w:rsid w:val="000D612F"/>
    <w:rsid w:val="000D6C52"/>
    <w:rsid w:val="000D762E"/>
    <w:rsid w:val="000E00BC"/>
    <w:rsid w:val="000E0633"/>
    <w:rsid w:val="000E13F6"/>
    <w:rsid w:val="000E1B8A"/>
    <w:rsid w:val="000E28CF"/>
    <w:rsid w:val="000E2A3D"/>
    <w:rsid w:val="000E5611"/>
    <w:rsid w:val="000E6217"/>
    <w:rsid w:val="000F18EE"/>
    <w:rsid w:val="000F22AD"/>
    <w:rsid w:val="000F2B67"/>
    <w:rsid w:val="000F3145"/>
    <w:rsid w:val="00104141"/>
    <w:rsid w:val="00106DB8"/>
    <w:rsid w:val="0011077A"/>
    <w:rsid w:val="001124CD"/>
    <w:rsid w:val="00113E28"/>
    <w:rsid w:val="001140D3"/>
    <w:rsid w:val="001209A1"/>
    <w:rsid w:val="00120FF2"/>
    <w:rsid w:val="00125BBC"/>
    <w:rsid w:val="00127F1D"/>
    <w:rsid w:val="00132095"/>
    <w:rsid w:val="001327EE"/>
    <w:rsid w:val="0013490E"/>
    <w:rsid w:val="00135F92"/>
    <w:rsid w:val="001361BA"/>
    <w:rsid w:val="001372D9"/>
    <w:rsid w:val="00137479"/>
    <w:rsid w:val="001407E0"/>
    <w:rsid w:val="00140CC2"/>
    <w:rsid w:val="00141CA3"/>
    <w:rsid w:val="001426A8"/>
    <w:rsid w:val="00143FD8"/>
    <w:rsid w:val="00144F24"/>
    <w:rsid w:val="00146178"/>
    <w:rsid w:val="001568ED"/>
    <w:rsid w:val="00160E44"/>
    <w:rsid w:val="00172694"/>
    <w:rsid w:val="00173212"/>
    <w:rsid w:val="00174920"/>
    <w:rsid w:val="001762D0"/>
    <w:rsid w:val="00182BE9"/>
    <w:rsid w:val="00184922"/>
    <w:rsid w:val="00186969"/>
    <w:rsid w:val="00191B93"/>
    <w:rsid w:val="001953F0"/>
    <w:rsid w:val="00196E92"/>
    <w:rsid w:val="001A199A"/>
    <w:rsid w:val="001B17D2"/>
    <w:rsid w:val="001B45B0"/>
    <w:rsid w:val="001B68C2"/>
    <w:rsid w:val="001C1028"/>
    <w:rsid w:val="001C2861"/>
    <w:rsid w:val="001C2B93"/>
    <w:rsid w:val="001C3106"/>
    <w:rsid w:val="001C4F1C"/>
    <w:rsid w:val="001C5606"/>
    <w:rsid w:val="001C62DC"/>
    <w:rsid w:val="001D0489"/>
    <w:rsid w:val="001D12EB"/>
    <w:rsid w:val="001D1662"/>
    <w:rsid w:val="001D72BA"/>
    <w:rsid w:val="001E09F8"/>
    <w:rsid w:val="001E187C"/>
    <w:rsid w:val="001E1CFC"/>
    <w:rsid w:val="001E52A6"/>
    <w:rsid w:val="001E5558"/>
    <w:rsid w:val="001F011F"/>
    <w:rsid w:val="001F0327"/>
    <w:rsid w:val="001F173A"/>
    <w:rsid w:val="001F1BBF"/>
    <w:rsid w:val="001F21FD"/>
    <w:rsid w:val="001F3670"/>
    <w:rsid w:val="001F66DE"/>
    <w:rsid w:val="00201395"/>
    <w:rsid w:val="00201BAC"/>
    <w:rsid w:val="002038EF"/>
    <w:rsid w:val="00203E8A"/>
    <w:rsid w:val="00204680"/>
    <w:rsid w:val="00205756"/>
    <w:rsid w:val="00206216"/>
    <w:rsid w:val="0020792D"/>
    <w:rsid w:val="00214D53"/>
    <w:rsid w:val="00216BFE"/>
    <w:rsid w:val="00216D8F"/>
    <w:rsid w:val="00217573"/>
    <w:rsid w:val="0022184B"/>
    <w:rsid w:val="00230468"/>
    <w:rsid w:val="00231199"/>
    <w:rsid w:val="00232D50"/>
    <w:rsid w:val="00233875"/>
    <w:rsid w:val="00233EC8"/>
    <w:rsid w:val="00234CB6"/>
    <w:rsid w:val="0024169F"/>
    <w:rsid w:val="0024355F"/>
    <w:rsid w:val="0024431D"/>
    <w:rsid w:val="00247A77"/>
    <w:rsid w:val="00250A16"/>
    <w:rsid w:val="00252B59"/>
    <w:rsid w:val="0026101B"/>
    <w:rsid w:val="0026316B"/>
    <w:rsid w:val="00267CF0"/>
    <w:rsid w:val="00272323"/>
    <w:rsid w:val="00282382"/>
    <w:rsid w:val="00284A17"/>
    <w:rsid w:val="00284CBD"/>
    <w:rsid w:val="002939DE"/>
    <w:rsid w:val="00294CF4"/>
    <w:rsid w:val="00296C02"/>
    <w:rsid w:val="002A1491"/>
    <w:rsid w:val="002A1966"/>
    <w:rsid w:val="002B0A0A"/>
    <w:rsid w:val="002B3ADF"/>
    <w:rsid w:val="002B4554"/>
    <w:rsid w:val="002B5C6A"/>
    <w:rsid w:val="002B6A13"/>
    <w:rsid w:val="002B7430"/>
    <w:rsid w:val="002C397F"/>
    <w:rsid w:val="002C5E5F"/>
    <w:rsid w:val="002C6207"/>
    <w:rsid w:val="002C6D90"/>
    <w:rsid w:val="002D49BB"/>
    <w:rsid w:val="002D4DAF"/>
    <w:rsid w:val="002D5C0F"/>
    <w:rsid w:val="002E4500"/>
    <w:rsid w:val="002E528D"/>
    <w:rsid w:val="002E774F"/>
    <w:rsid w:val="002E775C"/>
    <w:rsid w:val="002F1256"/>
    <w:rsid w:val="002F16E6"/>
    <w:rsid w:val="002F1A49"/>
    <w:rsid w:val="002F54EB"/>
    <w:rsid w:val="002F6FA5"/>
    <w:rsid w:val="00300608"/>
    <w:rsid w:val="00301C7E"/>
    <w:rsid w:val="00303C2F"/>
    <w:rsid w:val="00305780"/>
    <w:rsid w:val="0030581B"/>
    <w:rsid w:val="00311F47"/>
    <w:rsid w:val="00313340"/>
    <w:rsid w:val="00316771"/>
    <w:rsid w:val="003221F1"/>
    <w:rsid w:val="00322639"/>
    <w:rsid w:val="00324341"/>
    <w:rsid w:val="00325FEA"/>
    <w:rsid w:val="0033719E"/>
    <w:rsid w:val="00343381"/>
    <w:rsid w:val="0034536B"/>
    <w:rsid w:val="00345611"/>
    <w:rsid w:val="0034584E"/>
    <w:rsid w:val="00347F71"/>
    <w:rsid w:val="00352900"/>
    <w:rsid w:val="0035543C"/>
    <w:rsid w:val="00355519"/>
    <w:rsid w:val="00357814"/>
    <w:rsid w:val="00360BF4"/>
    <w:rsid w:val="00366E23"/>
    <w:rsid w:val="00367089"/>
    <w:rsid w:val="00374925"/>
    <w:rsid w:val="00374CCC"/>
    <w:rsid w:val="0037592D"/>
    <w:rsid w:val="00377FE0"/>
    <w:rsid w:val="00381B83"/>
    <w:rsid w:val="00381D2E"/>
    <w:rsid w:val="003829AD"/>
    <w:rsid w:val="003853B7"/>
    <w:rsid w:val="00386347"/>
    <w:rsid w:val="00387095"/>
    <w:rsid w:val="003872B5"/>
    <w:rsid w:val="00391A93"/>
    <w:rsid w:val="00394128"/>
    <w:rsid w:val="00396718"/>
    <w:rsid w:val="003A46CF"/>
    <w:rsid w:val="003A531B"/>
    <w:rsid w:val="003B227F"/>
    <w:rsid w:val="003B6A75"/>
    <w:rsid w:val="003B7854"/>
    <w:rsid w:val="003B7BC0"/>
    <w:rsid w:val="003C0161"/>
    <w:rsid w:val="003C2D5C"/>
    <w:rsid w:val="003C5D7D"/>
    <w:rsid w:val="003C7765"/>
    <w:rsid w:val="003D1786"/>
    <w:rsid w:val="003E0EF8"/>
    <w:rsid w:val="003E2558"/>
    <w:rsid w:val="003E4166"/>
    <w:rsid w:val="003E4B5F"/>
    <w:rsid w:val="003E5055"/>
    <w:rsid w:val="003F1A3B"/>
    <w:rsid w:val="003F45BC"/>
    <w:rsid w:val="003F46C4"/>
    <w:rsid w:val="003F4E8B"/>
    <w:rsid w:val="00400F58"/>
    <w:rsid w:val="00401328"/>
    <w:rsid w:val="00401598"/>
    <w:rsid w:val="004031B0"/>
    <w:rsid w:val="00403430"/>
    <w:rsid w:val="004038C4"/>
    <w:rsid w:val="00406ADC"/>
    <w:rsid w:val="004072A9"/>
    <w:rsid w:val="00415D72"/>
    <w:rsid w:val="00420758"/>
    <w:rsid w:val="004223A3"/>
    <w:rsid w:val="00422EF6"/>
    <w:rsid w:val="00430119"/>
    <w:rsid w:val="00433C29"/>
    <w:rsid w:val="00434FBD"/>
    <w:rsid w:val="00436D97"/>
    <w:rsid w:val="00442170"/>
    <w:rsid w:val="0044260C"/>
    <w:rsid w:val="00445707"/>
    <w:rsid w:val="00446EB9"/>
    <w:rsid w:val="00450C22"/>
    <w:rsid w:val="00452E55"/>
    <w:rsid w:val="0045576A"/>
    <w:rsid w:val="0045580F"/>
    <w:rsid w:val="00460E6E"/>
    <w:rsid w:val="00461B14"/>
    <w:rsid w:val="00465D21"/>
    <w:rsid w:val="00471886"/>
    <w:rsid w:val="00474EE9"/>
    <w:rsid w:val="00483D74"/>
    <w:rsid w:val="00486CDE"/>
    <w:rsid w:val="004967E3"/>
    <w:rsid w:val="004A47A0"/>
    <w:rsid w:val="004A6616"/>
    <w:rsid w:val="004B224E"/>
    <w:rsid w:val="004B4905"/>
    <w:rsid w:val="004B5CE9"/>
    <w:rsid w:val="004C2E0E"/>
    <w:rsid w:val="004C508D"/>
    <w:rsid w:val="004C75E0"/>
    <w:rsid w:val="004D1D19"/>
    <w:rsid w:val="004D459E"/>
    <w:rsid w:val="004D5589"/>
    <w:rsid w:val="004D7606"/>
    <w:rsid w:val="004E1A49"/>
    <w:rsid w:val="004E3369"/>
    <w:rsid w:val="004E47E5"/>
    <w:rsid w:val="004F0D92"/>
    <w:rsid w:val="004F3127"/>
    <w:rsid w:val="004F3B10"/>
    <w:rsid w:val="004F4EB7"/>
    <w:rsid w:val="004F7814"/>
    <w:rsid w:val="0050507B"/>
    <w:rsid w:val="00512FB2"/>
    <w:rsid w:val="005159D1"/>
    <w:rsid w:val="005216B1"/>
    <w:rsid w:val="00523B5A"/>
    <w:rsid w:val="00523C5D"/>
    <w:rsid w:val="0052634F"/>
    <w:rsid w:val="00530BE5"/>
    <w:rsid w:val="0053133C"/>
    <w:rsid w:val="005348F8"/>
    <w:rsid w:val="00537AB2"/>
    <w:rsid w:val="00540391"/>
    <w:rsid w:val="00540669"/>
    <w:rsid w:val="00540935"/>
    <w:rsid w:val="005458E8"/>
    <w:rsid w:val="00546FEF"/>
    <w:rsid w:val="0054703E"/>
    <w:rsid w:val="005500D2"/>
    <w:rsid w:val="00551244"/>
    <w:rsid w:val="00555758"/>
    <w:rsid w:val="005641D9"/>
    <w:rsid w:val="005655B7"/>
    <w:rsid w:val="00572982"/>
    <w:rsid w:val="00572C41"/>
    <w:rsid w:val="005747C3"/>
    <w:rsid w:val="005850B0"/>
    <w:rsid w:val="005862B4"/>
    <w:rsid w:val="00586C48"/>
    <w:rsid w:val="0058756F"/>
    <w:rsid w:val="00596A59"/>
    <w:rsid w:val="005A2664"/>
    <w:rsid w:val="005A2788"/>
    <w:rsid w:val="005A29A8"/>
    <w:rsid w:val="005A5496"/>
    <w:rsid w:val="005A70E6"/>
    <w:rsid w:val="005B19CA"/>
    <w:rsid w:val="005B4B38"/>
    <w:rsid w:val="005B4CBB"/>
    <w:rsid w:val="005B6214"/>
    <w:rsid w:val="005B7849"/>
    <w:rsid w:val="005C6764"/>
    <w:rsid w:val="005D0A3F"/>
    <w:rsid w:val="005D1914"/>
    <w:rsid w:val="005D398E"/>
    <w:rsid w:val="005D45D7"/>
    <w:rsid w:val="005D6C4F"/>
    <w:rsid w:val="005D7428"/>
    <w:rsid w:val="005E2C67"/>
    <w:rsid w:val="005E4B00"/>
    <w:rsid w:val="005F01E6"/>
    <w:rsid w:val="005F07C1"/>
    <w:rsid w:val="005F21AE"/>
    <w:rsid w:val="005F6863"/>
    <w:rsid w:val="005F7867"/>
    <w:rsid w:val="00600A2E"/>
    <w:rsid w:val="00600E7E"/>
    <w:rsid w:val="0060261E"/>
    <w:rsid w:val="00606365"/>
    <w:rsid w:val="006127FF"/>
    <w:rsid w:val="00613846"/>
    <w:rsid w:val="00616857"/>
    <w:rsid w:val="00620082"/>
    <w:rsid w:val="0062556A"/>
    <w:rsid w:val="00626A81"/>
    <w:rsid w:val="00627FDA"/>
    <w:rsid w:val="00630EA5"/>
    <w:rsid w:val="00634897"/>
    <w:rsid w:val="006356C1"/>
    <w:rsid w:val="00636EED"/>
    <w:rsid w:val="00642323"/>
    <w:rsid w:val="006519C9"/>
    <w:rsid w:val="006526E7"/>
    <w:rsid w:val="006543C2"/>
    <w:rsid w:val="006544DE"/>
    <w:rsid w:val="00654C37"/>
    <w:rsid w:val="00654F56"/>
    <w:rsid w:val="00661C65"/>
    <w:rsid w:val="00662F46"/>
    <w:rsid w:val="00664916"/>
    <w:rsid w:val="006828C6"/>
    <w:rsid w:val="00685563"/>
    <w:rsid w:val="00685E9B"/>
    <w:rsid w:val="0068662F"/>
    <w:rsid w:val="00686841"/>
    <w:rsid w:val="00693518"/>
    <w:rsid w:val="00694A60"/>
    <w:rsid w:val="00696C99"/>
    <w:rsid w:val="0069778A"/>
    <w:rsid w:val="006A07E5"/>
    <w:rsid w:val="006A18C4"/>
    <w:rsid w:val="006A5280"/>
    <w:rsid w:val="006A5AC0"/>
    <w:rsid w:val="006A70B2"/>
    <w:rsid w:val="006A7273"/>
    <w:rsid w:val="006B0531"/>
    <w:rsid w:val="006C063D"/>
    <w:rsid w:val="006D0987"/>
    <w:rsid w:val="006D0F05"/>
    <w:rsid w:val="006D21E7"/>
    <w:rsid w:val="006D2E6D"/>
    <w:rsid w:val="006D3791"/>
    <w:rsid w:val="006D3FC3"/>
    <w:rsid w:val="006D4AAB"/>
    <w:rsid w:val="006D4F32"/>
    <w:rsid w:val="006D5C9A"/>
    <w:rsid w:val="006D7ADC"/>
    <w:rsid w:val="006E03F1"/>
    <w:rsid w:val="006E22F6"/>
    <w:rsid w:val="006E61F7"/>
    <w:rsid w:val="006F0C16"/>
    <w:rsid w:val="006F22E4"/>
    <w:rsid w:val="006F46F6"/>
    <w:rsid w:val="006F571B"/>
    <w:rsid w:val="006F62AB"/>
    <w:rsid w:val="006F6CEF"/>
    <w:rsid w:val="006F6D8C"/>
    <w:rsid w:val="00700077"/>
    <w:rsid w:val="00700F1F"/>
    <w:rsid w:val="00700F90"/>
    <w:rsid w:val="00701623"/>
    <w:rsid w:val="00702B3C"/>
    <w:rsid w:val="00705D10"/>
    <w:rsid w:val="00710088"/>
    <w:rsid w:val="007105BF"/>
    <w:rsid w:val="0071074E"/>
    <w:rsid w:val="00711BF6"/>
    <w:rsid w:val="00711EAA"/>
    <w:rsid w:val="00712205"/>
    <w:rsid w:val="007144AD"/>
    <w:rsid w:val="00714582"/>
    <w:rsid w:val="00716726"/>
    <w:rsid w:val="007228FB"/>
    <w:rsid w:val="00723B53"/>
    <w:rsid w:val="00725501"/>
    <w:rsid w:val="00726C2C"/>
    <w:rsid w:val="00733553"/>
    <w:rsid w:val="00735284"/>
    <w:rsid w:val="00737A8C"/>
    <w:rsid w:val="00741166"/>
    <w:rsid w:val="00742F2B"/>
    <w:rsid w:val="0074338C"/>
    <w:rsid w:val="00743416"/>
    <w:rsid w:val="007444DA"/>
    <w:rsid w:val="00745DC3"/>
    <w:rsid w:val="0074671C"/>
    <w:rsid w:val="00755E3E"/>
    <w:rsid w:val="00762C7E"/>
    <w:rsid w:val="007632C1"/>
    <w:rsid w:val="00764267"/>
    <w:rsid w:val="00766BA1"/>
    <w:rsid w:val="00767143"/>
    <w:rsid w:val="0077118D"/>
    <w:rsid w:val="00772194"/>
    <w:rsid w:val="007728AD"/>
    <w:rsid w:val="00776DC9"/>
    <w:rsid w:val="0077766F"/>
    <w:rsid w:val="007778A0"/>
    <w:rsid w:val="00781E6D"/>
    <w:rsid w:val="0078578F"/>
    <w:rsid w:val="0079117A"/>
    <w:rsid w:val="00791A65"/>
    <w:rsid w:val="0079592A"/>
    <w:rsid w:val="007A01A1"/>
    <w:rsid w:val="007A1662"/>
    <w:rsid w:val="007B4FE7"/>
    <w:rsid w:val="007C3597"/>
    <w:rsid w:val="007C584C"/>
    <w:rsid w:val="007C76FB"/>
    <w:rsid w:val="007D727B"/>
    <w:rsid w:val="007E25D9"/>
    <w:rsid w:val="007E33CE"/>
    <w:rsid w:val="007E3A69"/>
    <w:rsid w:val="007F243B"/>
    <w:rsid w:val="007F6396"/>
    <w:rsid w:val="007F63F6"/>
    <w:rsid w:val="007F6D9E"/>
    <w:rsid w:val="00813ABD"/>
    <w:rsid w:val="0081420B"/>
    <w:rsid w:val="00822085"/>
    <w:rsid w:val="008238CE"/>
    <w:rsid w:val="00830284"/>
    <w:rsid w:val="00833BB8"/>
    <w:rsid w:val="008402AB"/>
    <w:rsid w:val="00841491"/>
    <w:rsid w:val="00841552"/>
    <w:rsid w:val="008420A7"/>
    <w:rsid w:val="00842B2C"/>
    <w:rsid w:val="008437B6"/>
    <w:rsid w:val="00843CD8"/>
    <w:rsid w:val="00852730"/>
    <w:rsid w:val="00854284"/>
    <w:rsid w:val="0086104E"/>
    <w:rsid w:val="008619FB"/>
    <w:rsid w:val="00861C80"/>
    <w:rsid w:val="00861E2B"/>
    <w:rsid w:val="00863031"/>
    <w:rsid w:val="00863094"/>
    <w:rsid w:val="00863900"/>
    <w:rsid w:val="00863C4E"/>
    <w:rsid w:val="00865AAE"/>
    <w:rsid w:val="00873666"/>
    <w:rsid w:val="00882D35"/>
    <w:rsid w:val="00884ABF"/>
    <w:rsid w:val="00887403"/>
    <w:rsid w:val="00890184"/>
    <w:rsid w:val="00892909"/>
    <w:rsid w:val="0089639D"/>
    <w:rsid w:val="0089670B"/>
    <w:rsid w:val="00897978"/>
    <w:rsid w:val="008A032B"/>
    <w:rsid w:val="008B0109"/>
    <w:rsid w:val="008B29ED"/>
    <w:rsid w:val="008C1EFB"/>
    <w:rsid w:val="008C5448"/>
    <w:rsid w:val="008C7933"/>
    <w:rsid w:val="008D4CBE"/>
    <w:rsid w:val="008D4FD6"/>
    <w:rsid w:val="008D5565"/>
    <w:rsid w:val="008D698A"/>
    <w:rsid w:val="008E3B23"/>
    <w:rsid w:val="008E44CC"/>
    <w:rsid w:val="008F1851"/>
    <w:rsid w:val="008F2360"/>
    <w:rsid w:val="008F38EC"/>
    <w:rsid w:val="008F3A89"/>
    <w:rsid w:val="008F7BE9"/>
    <w:rsid w:val="00900B0B"/>
    <w:rsid w:val="00901507"/>
    <w:rsid w:val="00901A9D"/>
    <w:rsid w:val="00907019"/>
    <w:rsid w:val="0091070E"/>
    <w:rsid w:val="009140B3"/>
    <w:rsid w:val="00915132"/>
    <w:rsid w:val="00916174"/>
    <w:rsid w:val="00921CB4"/>
    <w:rsid w:val="00926608"/>
    <w:rsid w:val="009266F7"/>
    <w:rsid w:val="00930970"/>
    <w:rsid w:val="009311CD"/>
    <w:rsid w:val="00933187"/>
    <w:rsid w:val="009346A0"/>
    <w:rsid w:val="00935B0B"/>
    <w:rsid w:val="009406C6"/>
    <w:rsid w:val="009414A7"/>
    <w:rsid w:val="00941981"/>
    <w:rsid w:val="00942C2E"/>
    <w:rsid w:val="009456B0"/>
    <w:rsid w:val="0094783A"/>
    <w:rsid w:val="00953344"/>
    <w:rsid w:val="00954529"/>
    <w:rsid w:val="009559ED"/>
    <w:rsid w:val="00955C7D"/>
    <w:rsid w:val="0095643F"/>
    <w:rsid w:val="009572E3"/>
    <w:rsid w:val="0095738C"/>
    <w:rsid w:val="00957DEC"/>
    <w:rsid w:val="0096211E"/>
    <w:rsid w:val="00962BF6"/>
    <w:rsid w:val="0096442E"/>
    <w:rsid w:val="009705B8"/>
    <w:rsid w:val="00970E80"/>
    <w:rsid w:val="00970EE8"/>
    <w:rsid w:val="00977DAF"/>
    <w:rsid w:val="00980B63"/>
    <w:rsid w:val="00981AE9"/>
    <w:rsid w:val="00982AA3"/>
    <w:rsid w:val="00982C57"/>
    <w:rsid w:val="00991EC5"/>
    <w:rsid w:val="00992C12"/>
    <w:rsid w:val="00996464"/>
    <w:rsid w:val="009A1AF5"/>
    <w:rsid w:val="009A5843"/>
    <w:rsid w:val="009A6591"/>
    <w:rsid w:val="009A6E31"/>
    <w:rsid w:val="009B051B"/>
    <w:rsid w:val="009B210C"/>
    <w:rsid w:val="009B6F2C"/>
    <w:rsid w:val="009C01C4"/>
    <w:rsid w:val="009C1790"/>
    <w:rsid w:val="009D3DE9"/>
    <w:rsid w:val="009D3E4B"/>
    <w:rsid w:val="009D3FB2"/>
    <w:rsid w:val="009D67EB"/>
    <w:rsid w:val="009D6E39"/>
    <w:rsid w:val="009E1A63"/>
    <w:rsid w:val="009E55A1"/>
    <w:rsid w:val="009F4F20"/>
    <w:rsid w:val="009F7087"/>
    <w:rsid w:val="00A00DC8"/>
    <w:rsid w:val="00A025FF"/>
    <w:rsid w:val="00A07394"/>
    <w:rsid w:val="00A13504"/>
    <w:rsid w:val="00A17012"/>
    <w:rsid w:val="00A20AA0"/>
    <w:rsid w:val="00A22B17"/>
    <w:rsid w:val="00A237A7"/>
    <w:rsid w:val="00A25002"/>
    <w:rsid w:val="00A260F4"/>
    <w:rsid w:val="00A31393"/>
    <w:rsid w:val="00A32A5E"/>
    <w:rsid w:val="00A36CD4"/>
    <w:rsid w:val="00A4178F"/>
    <w:rsid w:val="00A41F18"/>
    <w:rsid w:val="00A43439"/>
    <w:rsid w:val="00A4548F"/>
    <w:rsid w:val="00A52783"/>
    <w:rsid w:val="00A546DD"/>
    <w:rsid w:val="00A6576B"/>
    <w:rsid w:val="00A707E8"/>
    <w:rsid w:val="00A72295"/>
    <w:rsid w:val="00A727FA"/>
    <w:rsid w:val="00A74916"/>
    <w:rsid w:val="00A76003"/>
    <w:rsid w:val="00A812FD"/>
    <w:rsid w:val="00A81EA0"/>
    <w:rsid w:val="00A828DA"/>
    <w:rsid w:val="00A85070"/>
    <w:rsid w:val="00A86187"/>
    <w:rsid w:val="00A91AB2"/>
    <w:rsid w:val="00A92E28"/>
    <w:rsid w:val="00AA1644"/>
    <w:rsid w:val="00AA41C1"/>
    <w:rsid w:val="00AA4ABE"/>
    <w:rsid w:val="00AA6B8A"/>
    <w:rsid w:val="00AB339C"/>
    <w:rsid w:val="00AB4422"/>
    <w:rsid w:val="00AB520E"/>
    <w:rsid w:val="00AB5E1E"/>
    <w:rsid w:val="00AC559F"/>
    <w:rsid w:val="00AD2124"/>
    <w:rsid w:val="00AE12CB"/>
    <w:rsid w:val="00AE1EB6"/>
    <w:rsid w:val="00AE376B"/>
    <w:rsid w:val="00AE5BC5"/>
    <w:rsid w:val="00AF1E32"/>
    <w:rsid w:val="00AF2E3D"/>
    <w:rsid w:val="00AF575B"/>
    <w:rsid w:val="00B0254A"/>
    <w:rsid w:val="00B02740"/>
    <w:rsid w:val="00B038B7"/>
    <w:rsid w:val="00B05805"/>
    <w:rsid w:val="00B15F79"/>
    <w:rsid w:val="00B16C74"/>
    <w:rsid w:val="00B2477C"/>
    <w:rsid w:val="00B252C3"/>
    <w:rsid w:val="00B31EBF"/>
    <w:rsid w:val="00B33B34"/>
    <w:rsid w:val="00B34963"/>
    <w:rsid w:val="00B40360"/>
    <w:rsid w:val="00B40A83"/>
    <w:rsid w:val="00B4127F"/>
    <w:rsid w:val="00B42414"/>
    <w:rsid w:val="00B4641E"/>
    <w:rsid w:val="00B47665"/>
    <w:rsid w:val="00B51B44"/>
    <w:rsid w:val="00B54F4B"/>
    <w:rsid w:val="00B56BC6"/>
    <w:rsid w:val="00B6074D"/>
    <w:rsid w:val="00B6084E"/>
    <w:rsid w:val="00B61FF7"/>
    <w:rsid w:val="00B635F3"/>
    <w:rsid w:val="00B65224"/>
    <w:rsid w:val="00B653BB"/>
    <w:rsid w:val="00B65F2E"/>
    <w:rsid w:val="00B75E45"/>
    <w:rsid w:val="00B765D4"/>
    <w:rsid w:val="00B77F63"/>
    <w:rsid w:val="00B804DA"/>
    <w:rsid w:val="00B8143E"/>
    <w:rsid w:val="00B81BAE"/>
    <w:rsid w:val="00B832AE"/>
    <w:rsid w:val="00B85C96"/>
    <w:rsid w:val="00B909BF"/>
    <w:rsid w:val="00B95591"/>
    <w:rsid w:val="00B9607D"/>
    <w:rsid w:val="00B96A4F"/>
    <w:rsid w:val="00BA1743"/>
    <w:rsid w:val="00BA18E6"/>
    <w:rsid w:val="00BA66F3"/>
    <w:rsid w:val="00BB4EE2"/>
    <w:rsid w:val="00BB5CEE"/>
    <w:rsid w:val="00BB6706"/>
    <w:rsid w:val="00BB6CF8"/>
    <w:rsid w:val="00BB7922"/>
    <w:rsid w:val="00BC09EA"/>
    <w:rsid w:val="00BC12CC"/>
    <w:rsid w:val="00BC3668"/>
    <w:rsid w:val="00BC41F0"/>
    <w:rsid w:val="00BC7CC8"/>
    <w:rsid w:val="00BD2862"/>
    <w:rsid w:val="00BD4CAD"/>
    <w:rsid w:val="00BD701A"/>
    <w:rsid w:val="00BE0F18"/>
    <w:rsid w:val="00BF02CD"/>
    <w:rsid w:val="00BF305F"/>
    <w:rsid w:val="00BF3509"/>
    <w:rsid w:val="00BF3D5C"/>
    <w:rsid w:val="00BF492F"/>
    <w:rsid w:val="00BF5067"/>
    <w:rsid w:val="00C002EC"/>
    <w:rsid w:val="00C00658"/>
    <w:rsid w:val="00C00F68"/>
    <w:rsid w:val="00C0222D"/>
    <w:rsid w:val="00C04739"/>
    <w:rsid w:val="00C062F5"/>
    <w:rsid w:val="00C12922"/>
    <w:rsid w:val="00C134AB"/>
    <w:rsid w:val="00C17F91"/>
    <w:rsid w:val="00C21862"/>
    <w:rsid w:val="00C21991"/>
    <w:rsid w:val="00C24A29"/>
    <w:rsid w:val="00C3008D"/>
    <w:rsid w:val="00C32D1C"/>
    <w:rsid w:val="00C3465C"/>
    <w:rsid w:val="00C36BDD"/>
    <w:rsid w:val="00C40B42"/>
    <w:rsid w:val="00C43099"/>
    <w:rsid w:val="00C435E4"/>
    <w:rsid w:val="00C438A8"/>
    <w:rsid w:val="00C4431C"/>
    <w:rsid w:val="00C4482E"/>
    <w:rsid w:val="00C476DD"/>
    <w:rsid w:val="00C55109"/>
    <w:rsid w:val="00C551A5"/>
    <w:rsid w:val="00C56456"/>
    <w:rsid w:val="00C57CBD"/>
    <w:rsid w:val="00C6619E"/>
    <w:rsid w:val="00C70598"/>
    <w:rsid w:val="00C708F2"/>
    <w:rsid w:val="00C71EB9"/>
    <w:rsid w:val="00C724B6"/>
    <w:rsid w:val="00C75DD5"/>
    <w:rsid w:val="00C7627E"/>
    <w:rsid w:val="00C76F9A"/>
    <w:rsid w:val="00C7760D"/>
    <w:rsid w:val="00C81802"/>
    <w:rsid w:val="00C81D2D"/>
    <w:rsid w:val="00C92A2E"/>
    <w:rsid w:val="00C93554"/>
    <w:rsid w:val="00C94713"/>
    <w:rsid w:val="00CA019D"/>
    <w:rsid w:val="00CA7EC7"/>
    <w:rsid w:val="00CB0BCE"/>
    <w:rsid w:val="00CB372E"/>
    <w:rsid w:val="00CB38B1"/>
    <w:rsid w:val="00CB4E55"/>
    <w:rsid w:val="00CB5000"/>
    <w:rsid w:val="00CB50ED"/>
    <w:rsid w:val="00CB60C3"/>
    <w:rsid w:val="00CC4390"/>
    <w:rsid w:val="00CC4B08"/>
    <w:rsid w:val="00CE080D"/>
    <w:rsid w:val="00CE0D62"/>
    <w:rsid w:val="00CE10E4"/>
    <w:rsid w:val="00CE4E42"/>
    <w:rsid w:val="00CF048E"/>
    <w:rsid w:val="00CF3ED7"/>
    <w:rsid w:val="00CF5813"/>
    <w:rsid w:val="00D007BB"/>
    <w:rsid w:val="00D0103D"/>
    <w:rsid w:val="00D03889"/>
    <w:rsid w:val="00D0619F"/>
    <w:rsid w:val="00D075BF"/>
    <w:rsid w:val="00D10863"/>
    <w:rsid w:val="00D126F2"/>
    <w:rsid w:val="00D2183E"/>
    <w:rsid w:val="00D26110"/>
    <w:rsid w:val="00D30A95"/>
    <w:rsid w:val="00D33229"/>
    <w:rsid w:val="00D33444"/>
    <w:rsid w:val="00D40303"/>
    <w:rsid w:val="00D42396"/>
    <w:rsid w:val="00D42B9D"/>
    <w:rsid w:val="00D42EE2"/>
    <w:rsid w:val="00D45839"/>
    <w:rsid w:val="00D4720B"/>
    <w:rsid w:val="00D47644"/>
    <w:rsid w:val="00D47CEB"/>
    <w:rsid w:val="00D51D33"/>
    <w:rsid w:val="00D528D7"/>
    <w:rsid w:val="00D5610C"/>
    <w:rsid w:val="00D56416"/>
    <w:rsid w:val="00D56A6A"/>
    <w:rsid w:val="00D605D8"/>
    <w:rsid w:val="00D613C0"/>
    <w:rsid w:val="00D61B72"/>
    <w:rsid w:val="00D62F7D"/>
    <w:rsid w:val="00D65A96"/>
    <w:rsid w:val="00D72419"/>
    <w:rsid w:val="00D74574"/>
    <w:rsid w:val="00D8242C"/>
    <w:rsid w:val="00D84B18"/>
    <w:rsid w:val="00D87A0F"/>
    <w:rsid w:val="00D87AF7"/>
    <w:rsid w:val="00D9196C"/>
    <w:rsid w:val="00D91D9B"/>
    <w:rsid w:val="00D9380D"/>
    <w:rsid w:val="00D93C58"/>
    <w:rsid w:val="00D94D51"/>
    <w:rsid w:val="00D96009"/>
    <w:rsid w:val="00D96C40"/>
    <w:rsid w:val="00DA27C0"/>
    <w:rsid w:val="00DA55A6"/>
    <w:rsid w:val="00DA5C9D"/>
    <w:rsid w:val="00DB5855"/>
    <w:rsid w:val="00DC0F39"/>
    <w:rsid w:val="00DD1296"/>
    <w:rsid w:val="00DD3EB1"/>
    <w:rsid w:val="00DD4A08"/>
    <w:rsid w:val="00DD680A"/>
    <w:rsid w:val="00DD72FD"/>
    <w:rsid w:val="00DE19AF"/>
    <w:rsid w:val="00DE4614"/>
    <w:rsid w:val="00DE5554"/>
    <w:rsid w:val="00DE669F"/>
    <w:rsid w:val="00DE6D0E"/>
    <w:rsid w:val="00DF1B17"/>
    <w:rsid w:val="00DF2372"/>
    <w:rsid w:val="00DF2A0C"/>
    <w:rsid w:val="00DF3660"/>
    <w:rsid w:val="00DF7ED3"/>
    <w:rsid w:val="00E015DC"/>
    <w:rsid w:val="00E031E2"/>
    <w:rsid w:val="00E04F6B"/>
    <w:rsid w:val="00E0575A"/>
    <w:rsid w:val="00E06692"/>
    <w:rsid w:val="00E071FF"/>
    <w:rsid w:val="00E07689"/>
    <w:rsid w:val="00E07CAC"/>
    <w:rsid w:val="00E1048F"/>
    <w:rsid w:val="00E11C05"/>
    <w:rsid w:val="00E13B88"/>
    <w:rsid w:val="00E15B11"/>
    <w:rsid w:val="00E22DEA"/>
    <w:rsid w:val="00E2379B"/>
    <w:rsid w:val="00E23AA8"/>
    <w:rsid w:val="00E24029"/>
    <w:rsid w:val="00E35BDD"/>
    <w:rsid w:val="00E41C89"/>
    <w:rsid w:val="00E423C4"/>
    <w:rsid w:val="00E47002"/>
    <w:rsid w:val="00E5267C"/>
    <w:rsid w:val="00E54CC3"/>
    <w:rsid w:val="00E572C3"/>
    <w:rsid w:val="00E60086"/>
    <w:rsid w:val="00E61B88"/>
    <w:rsid w:val="00E66C4F"/>
    <w:rsid w:val="00E704BE"/>
    <w:rsid w:val="00E741DB"/>
    <w:rsid w:val="00E7641A"/>
    <w:rsid w:val="00E8288E"/>
    <w:rsid w:val="00E857DE"/>
    <w:rsid w:val="00E8592A"/>
    <w:rsid w:val="00E965DA"/>
    <w:rsid w:val="00E96681"/>
    <w:rsid w:val="00E976EB"/>
    <w:rsid w:val="00EA1FE5"/>
    <w:rsid w:val="00EA24F1"/>
    <w:rsid w:val="00EA3726"/>
    <w:rsid w:val="00EA4687"/>
    <w:rsid w:val="00EA474B"/>
    <w:rsid w:val="00EA4AD1"/>
    <w:rsid w:val="00EA758E"/>
    <w:rsid w:val="00EB15EF"/>
    <w:rsid w:val="00EB3150"/>
    <w:rsid w:val="00EB564D"/>
    <w:rsid w:val="00EB5AE7"/>
    <w:rsid w:val="00EB6808"/>
    <w:rsid w:val="00EC14E9"/>
    <w:rsid w:val="00EC4191"/>
    <w:rsid w:val="00EC7704"/>
    <w:rsid w:val="00ED0657"/>
    <w:rsid w:val="00EE1224"/>
    <w:rsid w:val="00EE662A"/>
    <w:rsid w:val="00F01AC4"/>
    <w:rsid w:val="00F01F7A"/>
    <w:rsid w:val="00F14337"/>
    <w:rsid w:val="00F16143"/>
    <w:rsid w:val="00F23213"/>
    <w:rsid w:val="00F309D7"/>
    <w:rsid w:val="00F332CE"/>
    <w:rsid w:val="00F35564"/>
    <w:rsid w:val="00F3627F"/>
    <w:rsid w:val="00F37D2E"/>
    <w:rsid w:val="00F43A6F"/>
    <w:rsid w:val="00F44C6E"/>
    <w:rsid w:val="00F50E25"/>
    <w:rsid w:val="00F518EA"/>
    <w:rsid w:val="00F53586"/>
    <w:rsid w:val="00F6071A"/>
    <w:rsid w:val="00F610B7"/>
    <w:rsid w:val="00F61CC0"/>
    <w:rsid w:val="00F6316A"/>
    <w:rsid w:val="00F63888"/>
    <w:rsid w:val="00F63A7E"/>
    <w:rsid w:val="00F656BB"/>
    <w:rsid w:val="00F668DF"/>
    <w:rsid w:val="00F67474"/>
    <w:rsid w:val="00F67A7A"/>
    <w:rsid w:val="00F71210"/>
    <w:rsid w:val="00F7471A"/>
    <w:rsid w:val="00F74B70"/>
    <w:rsid w:val="00F75ACA"/>
    <w:rsid w:val="00F77FC1"/>
    <w:rsid w:val="00F80559"/>
    <w:rsid w:val="00F80821"/>
    <w:rsid w:val="00F8344B"/>
    <w:rsid w:val="00F879EC"/>
    <w:rsid w:val="00F900A9"/>
    <w:rsid w:val="00F916D8"/>
    <w:rsid w:val="00F91F23"/>
    <w:rsid w:val="00F92DAB"/>
    <w:rsid w:val="00F941BA"/>
    <w:rsid w:val="00F96F6B"/>
    <w:rsid w:val="00FA0B14"/>
    <w:rsid w:val="00FA1C18"/>
    <w:rsid w:val="00FA4CCF"/>
    <w:rsid w:val="00FC0750"/>
    <w:rsid w:val="00FC12D8"/>
    <w:rsid w:val="00FC3538"/>
    <w:rsid w:val="00FC368C"/>
    <w:rsid w:val="00FC3D5A"/>
    <w:rsid w:val="00FC572D"/>
    <w:rsid w:val="00FC585C"/>
    <w:rsid w:val="00FD5637"/>
    <w:rsid w:val="00FD5EDF"/>
    <w:rsid w:val="00FD66FC"/>
    <w:rsid w:val="00FE10C5"/>
    <w:rsid w:val="00FE1DC0"/>
    <w:rsid w:val="00FE3DCE"/>
    <w:rsid w:val="00FE4BF7"/>
    <w:rsid w:val="00FE6518"/>
    <w:rsid w:val="00FF1632"/>
    <w:rsid w:val="00FF307E"/>
    <w:rsid w:val="00FF35EF"/>
    <w:rsid w:val="00FF7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7955F7A1-4181-478A-A6AE-8829914B3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CF0"/>
    <w:pPr>
      <w:spacing w:line="276"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1EC5"/>
    <w:pPr>
      <w:tabs>
        <w:tab w:val="center" w:pos="4680"/>
        <w:tab w:val="right" w:pos="9360"/>
      </w:tabs>
    </w:pPr>
  </w:style>
  <w:style w:type="character" w:customStyle="1" w:styleId="HeaderChar">
    <w:name w:val="Header Char"/>
    <w:link w:val="Header"/>
    <w:uiPriority w:val="99"/>
    <w:rsid w:val="00991EC5"/>
    <w:rPr>
      <w:sz w:val="24"/>
      <w:szCs w:val="24"/>
    </w:rPr>
  </w:style>
  <w:style w:type="paragraph" w:styleId="Footer">
    <w:name w:val="footer"/>
    <w:basedOn w:val="Normal"/>
    <w:link w:val="FooterChar"/>
    <w:uiPriority w:val="99"/>
    <w:unhideWhenUsed/>
    <w:rsid w:val="00991EC5"/>
    <w:pPr>
      <w:tabs>
        <w:tab w:val="center" w:pos="4680"/>
        <w:tab w:val="right" w:pos="9360"/>
      </w:tabs>
    </w:pPr>
  </w:style>
  <w:style w:type="character" w:customStyle="1" w:styleId="FooterChar">
    <w:name w:val="Footer Char"/>
    <w:link w:val="Footer"/>
    <w:uiPriority w:val="99"/>
    <w:rsid w:val="00991EC5"/>
    <w:rPr>
      <w:sz w:val="24"/>
      <w:szCs w:val="24"/>
    </w:rPr>
  </w:style>
  <w:style w:type="character" w:styleId="CommentReference">
    <w:name w:val="annotation reference"/>
    <w:uiPriority w:val="99"/>
    <w:semiHidden/>
    <w:unhideWhenUsed/>
    <w:rsid w:val="00636EED"/>
    <w:rPr>
      <w:sz w:val="16"/>
      <w:szCs w:val="16"/>
    </w:rPr>
  </w:style>
  <w:style w:type="paragraph" w:styleId="CommentText">
    <w:name w:val="annotation text"/>
    <w:basedOn w:val="Normal"/>
    <w:link w:val="CommentTextChar"/>
    <w:uiPriority w:val="99"/>
    <w:semiHidden/>
    <w:unhideWhenUsed/>
    <w:rsid w:val="00636EED"/>
    <w:rPr>
      <w:sz w:val="20"/>
      <w:szCs w:val="20"/>
    </w:rPr>
  </w:style>
  <w:style w:type="character" w:customStyle="1" w:styleId="CommentTextChar">
    <w:name w:val="Comment Text Char"/>
    <w:basedOn w:val="DefaultParagraphFont"/>
    <w:link w:val="CommentText"/>
    <w:uiPriority w:val="99"/>
    <w:semiHidden/>
    <w:rsid w:val="00636EED"/>
  </w:style>
  <w:style w:type="paragraph" w:styleId="CommentSubject">
    <w:name w:val="annotation subject"/>
    <w:basedOn w:val="CommentText"/>
    <w:next w:val="CommentText"/>
    <w:link w:val="CommentSubjectChar"/>
    <w:uiPriority w:val="99"/>
    <w:semiHidden/>
    <w:unhideWhenUsed/>
    <w:rsid w:val="00636EED"/>
    <w:rPr>
      <w:b/>
      <w:bCs/>
    </w:rPr>
  </w:style>
  <w:style w:type="character" w:customStyle="1" w:styleId="CommentSubjectChar">
    <w:name w:val="Comment Subject Char"/>
    <w:link w:val="CommentSubject"/>
    <w:uiPriority w:val="99"/>
    <w:semiHidden/>
    <w:rsid w:val="00636EED"/>
    <w:rPr>
      <w:b/>
      <w:bCs/>
    </w:rPr>
  </w:style>
  <w:style w:type="paragraph" w:styleId="BalloonText">
    <w:name w:val="Balloon Text"/>
    <w:basedOn w:val="Normal"/>
    <w:link w:val="BalloonTextChar"/>
    <w:uiPriority w:val="99"/>
    <w:semiHidden/>
    <w:unhideWhenUsed/>
    <w:rsid w:val="00636EED"/>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636EED"/>
    <w:rPr>
      <w:rFonts w:ascii="Tahoma" w:hAnsi="Tahoma" w:cs="Tahoma"/>
      <w:sz w:val="16"/>
      <w:szCs w:val="16"/>
    </w:rPr>
  </w:style>
  <w:style w:type="paragraph" w:customStyle="1" w:styleId="NoSpacing1">
    <w:name w:val="No Spacing1"/>
    <w:uiPriority w:val="1"/>
    <w:qFormat/>
    <w:rsid w:val="0069778A"/>
  </w:style>
  <w:style w:type="paragraph" w:styleId="NoSpacing">
    <w:name w:val="No Spacing"/>
    <w:uiPriority w:val="1"/>
    <w:qFormat/>
    <w:rsid w:val="00301C7E"/>
  </w:style>
  <w:style w:type="paragraph" w:styleId="NormalWeb">
    <w:name w:val="Normal (Web)"/>
    <w:basedOn w:val="Normal"/>
    <w:uiPriority w:val="99"/>
    <w:rsid w:val="00B6084E"/>
    <w:pPr>
      <w:spacing w:before="100" w:beforeAutospacing="1" w:after="100" w:afterAutospacing="1" w:line="240" w:lineRule="auto"/>
    </w:pPr>
    <w:rPr>
      <w:rFonts w:eastAsia="Times New Roman"/>
    </w:rPr>
  </w:style>
  <w:style w:type="paragraph" w:styleId="ListParagraph">
    <w:name w:val="List Paragraph"/>
    <w:basedOn w:val="Normal"/>
    <w:uiPriority w:val="34"/>
    <w:qFormat/>
    <w:rsid w:val="007B4FE7"/>
    <w:pPr>
      <w:ind w:left="720"/>
    </w:pPr>
  </w:style>
  <w:style w:type="paragraph" w:styleId="BodyText">
    <w:name w:val="Body Text"/>
    <w:basedOn w:val="Normal"/>
    <w:link w:val="BodyTextChar"/>
    <w:rsid w:val="00EA4687"/>
    <w:pPr>
      <w:widowControl w:val="0"/>
      <w:suppressAutoHyphens/>
      <w:spacing w:after="283" w:line="240" w:lineRule="auto"/>
    </w:pPr>
    <w:rPr>
      <w:rFonts w:ascii="Liberation Serif" w:eastAsia="WenQuanYi Zen Hei Sharp" w:hAnsi="Liberation Serif" w:cs="Lohit Devanagari"/>
      <w:lang w:eastAsia="zh-CN" w:bidi="hi-IN"/>
    </w:rPr>
  </w:style>
  <w:style w:type="character" w:customStyle="1" w:styleId="BodyTextChar">
    <w:name w:val="Body Text Char"/>
    <w:link w:val="BodyText"/>
    <w:rsid w:val="00EA4687"/>
    <w:rPr>
      <w:rFonts w:ascii="Liberation Serif" w:eastAsia="WenQuanYi Zen Hei Sharp" w:hAnsi="Liberation Serif" w:cs="Lohit Devanagari"/>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5512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0983E5-657C-4127-B897-FB4F70E94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5430</Words>
  <Characters>30955</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tdhca</Company>
  <LinksUpToDate>false</LinksUpToDate>
  <CharactersWithSpaces>36313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2021_staff_draft_BONDS_sept4_2020</dc:title>
  <dc:subject/>
  <dc:creator>TDHCA</dc:creator>
  <cp:keywords>2021 QAP staff draft BONDS</cp:keywords>
  <cp:lastModifiedBy>Jason Burr</cp:lastModifiedBy>
  <cp:revision>3</cp:revision>
  <cp:lastPrinted>2017-12-01T19:21:00Z</cp:lastPrinted>
  <dcterms:created xsi:type="dcterms:W3CDTF">2020-09-04T21:07:00Z</dcterms:created>
  <dcterms:modified xsi:type="dcterms:W3CDTF">2020-09-04T21:08:00Z</dcterms:modified>
</cp:coreProperties>
</file>