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DFA6" w14:textId="77777777" w:rsidR="00583EA0" w:rsidRDefault="00583EA0" w:rsidP="00766AC6">
      <w:pPr>
        <w:pStyle w:val="BodyText"/>
        <w:rPr>
          <w:del w:id="0" w:author="TDHCA staff" w:date="2020-08-24T11:08:00Z"/>
          <w:rFonts w:asciiTheme="minorHAnsi" w:hAnsiTheme="minorHAnsi"/>
        </w:rPr>
      </w:pPr>
      <w:bookmarkStart w:id="1" w:name="_GoBack"/>
      <w:bookmarkEnd w:id="1"/>
    </w:p>
    <w:p w14:paraId="7CF62CB9" w14:textId="2D40FB17" w:rsidR="00766AC6" w:rsidRPr="004F68B9" w:rsidRDefault="00BA2375" w:rsidP="00766AC6">
      <w:pPr>
        <w:pStyle w:val="BodyText"/>
        <w:jc w:val="center"/>
        <w:rPr>
          <w:rFonts w:ascii="Calibri" w:hAnsi="Calibri"/>
          <w:b/>
          <w:sz w:val="28"/>
          <w:szCs w:val="28"/>
          <w:u w:val="single"/>
        </w:rPr>
      </w:pPr>
      <w:ins w:id="2" w:author="TDHCA staff" w:date="2020-08-24T11:08:00Z">
        <w:r>
          <w:rPr>
            <w:rFonts w:ascii="Calibri" w:hAnsi="Calibri"/>
            <w:b/>
            <w:sz w:val="28"/>
            <w:szCs w:val="28"/>
            <w:u w:val="single"/>
          </w:rPr>
          <w:t>Draft 2021</w:t>
        </w:r>
      </w:ins>
      <w:r w:rsidR="00766AC6" w:rsidRPr="002C2EE6">
        <w:rPr>
          <w:rFonts w:ascii="Calibri" w:hAnsi="Calibri"/>
          <w:b/>
          <w:sz w:val="28"/>
          <w:szCs w:val="28"/>
          <w:u w:val="single"/>
        </w:rPr>
        <w:t xml:space="preserve"> MULTIFAMILY DIRECT LOAN RULE</w:t>
      </w:r>
    </w:p>
    <w:p w14:paraId="0B1EA694" w14:textId="77777777" w:rsidR="00766AC6" w:rsidRPr="004F68B9" w:rsidRDefault="00766AC6" w:rsidP="00766AC6">
      <w:pPr>
        <w:pStyle w:val="BodyText"/>
        <w:jc w:val="center"/>
        <w:rPr>
          <w:rFonts w:ascii="Calibri" w:hAnsi="Calibri"/>
          <w:b/>
          <w:sz w:val="28"/>
          <w:szCs w:val="28"/>
          <w:u w:val="single"/>
        </w:rPr>
      </w:pPr>
    </w:p>
    <w:p w14:paraId="31E92880" w14:textId="77777777" w:rsidR="00766AC6" w:rsidRPr="002C2EE6" w:rsidRDefault="00766AC6" w:rsidP="00766AC6">
      <w:pPr>
        <w:pStyle w:val="BodyText"/>
        <w:tabs>
          <w:tab w:val="left" w:pos="720"/>
          <w:tab w:val="left" w:pos="810"/>
          <w:tab w:val="left" w:pos="1440"/>
        </w:tabs>
        <w:rPr>
          <w:rFonts w:ascii="Calibri" w:hAnsi="Calibri"/>
          <w:b/>
        </w:rPr>
      </w:pPr>
      <w:r w:rsidRPr="002C2EE6">
        <w:rPr>
          <w:rFonts w:ascii="Calibri" w:hAnsi="Calibri"/>
          <w:b/>
        </w:rPr>
        <w:t>§13.1               Purpose</w:t>
      </w:r>
    </w:p>
    <w:p w14:paraId="58C37AD5" w14:textId="77777777" w:rsidR="00766AC6" w:rsidRPr="002C2EE6" w:rsidRDefault="00766AC6" w:rsidP="00766AC6">
      <w:pPr>
        <w:pStyle w:val="BodyText"/>
        <w:rPr>
          <w:rFonts w:ascii="Calibri" w:hAnsi="Calibri"/>
          <w:b/>
        </w:rPr>
      </w:pPr>
      <w:r w:rsidRPr="002C2EE6">
        <w:rPr>
          <w:rFonts w:ascii="Calibri" w:hAnsi="Calibri"/>
          <w:b/>
        </w:rPr>
        <w:t>§13.2               Definitions</w:t>
      </w:r>
    </w:p>
    <w:p w14:paraId="5E4C3064" w14:textId="77777777" w:rsidR="00766AC6" w:rsidRPr="002C2EE6" w:rsidRDefault="00766AC6" w:rsidP="00766AC6">
      <w:pPr>
        <w:pStyle w:val="BodyText"/>
        <w:rPr>
          <w:rFonts w:ascii="Calibri" w:hAnsi="Calibri"/>
          <w:b/>
        </w:rPr>
      </w:pPr>
      <w:r w:rsidRPr="002C2EE6">
        <w:rPr>
          <w:rFonts w:ascii="Calibri" w:hAnsi="Calibri"/>
          <w:b/>
        </w:rPr>
        <w:t>§13.3               General Loan Requirements</w:t>
      </w:r>
    </w:p>
    <w:p w14:paraId="2BE96590" w14:textId="47B495AA" w:rsidR="00766AC6" w:rsidRPr="002C2EE6" w:rsidRDefault="00766AC6" w:rsidP="00766AC6">
      <w:pPr>
        <w:pStyle w:val="BodyText"/>
        <w:tabs>
          <w:tab w:val="left" w:pos="720"/>
        </w:tabs>
        <w:rPr>
          <w:rFonts w:ascii="Calibri" w:hAnsi="Calibri"/>
          <w:b/>
        </w:rPr>
      </w:pPr>
      <w:r w:rsidRPr="002C2EE6">
        <w:rPr>
          <w:rFonts w:ascii="Calibri" w:hAnsi="Calibri"/>
          <w:b/>
        </w:rPr>
        <w:t xml:space="preserve">§13.4               Set-Asides, Regional Allocation, and </w:t>
      </w:r>
      <w:ins w:id="3" w:author="TDHCA staff" w:date="2020-08-24T11:08:00Z">
        <w:r w:rsidR="00407B4A">
          <w:rPr>
            <w:rFonts w:ascii="Calibri" w:hAnsi="Calibri"/>
            <w:b/>
          </w:rPr>
          <w:t xml:space="preserve">NOFA </w:t>
        </w:r>
      </w:ins>
      <w:r w:rsidRPr="002C2EE6">
        <w:rPr>
          <w:rFonts w:ascii="Calibri" w:hAnsi="Calibri"/>
          <w:b/>
        </w:rPr>
        <w:t>Priorities</w:t>
      </w:r>
    </w:p>
    <w:p w14:paraId="33EA1B1B" w14:textId="140B51F4" w:rsidR="00766AC6" w:rsidRPr="002C2EE6" w:rsidRDefault="00766AC6" w:rsidP="00766AC6">
      <w:pPr>
        <w:pStyle w:val="BodyText"/>
        <w:rPr>
          <w:rFonts w:ascii="Calibri" w:hAnsi="Calibri"/>
          <w:b/>
        </w:rPr>
      </w:pPr>
      <w:r w:rsidRPr="002C2EE6">
        <w:rPr>
          <w:rFonts w:ascii="Calibri" w:hAnsi="Calibri"/>
          <w:b/>
        </w:rPr>
        <w:t xml:space="preserve">§13.5              </w:t>
      </w:r>
      <w:ins w:id="4" w:author="TDHCA staff" w:date="2020-08-24T11:08:00Z">
        <w:r w:rsidRPr="002C2EE6">
          <w:rPr>
            <w:rFonts w:ascii="Calibri" w:hAnsi="Calibri"/>
            <w:b/>
          </w:rPr>
          <w:t xml:space="preserve"> </w:t>
        </w:r>
        <w:r w:rsidR="00DE0981">
          <w:rPr>
            <w:rFonts w:ascii="Calibri" w:hAnsi="Calibri"/>
            <w:b/>
          </w:rPr>
          <w:t>Application and</w:t>
        </w:r>
      </w:ins>
      <w:r w:rsidR="00DE0981">
        <w:rPr>
          <w:rFonts w:ascii="Calibri" w:hAnsi="Calibri"/>
          <w:b/>
        </w:rPr>
        <w:t xml:space="preserve"> </w:t>
      </w:r>
      <w:r w:rsidRPr="002C2EE6">
        <w:rPr>
          <w:rFonts w:ascii="Calibri" w:hAnsi="Calibri"/>
          <w:b/>
        </w:rPr>
        <w:t>Award Process</w:t>
      </w:r>
    </w:p>
    <w:p w14:paraId="371EB3D3" w14:textId="77777777" w:rsidR="00766AC6" w:rsidRPr="002C2EE6" w:rsidRDefault="00766AC6" w:rsidP="00766AC6">
      <w:pPr>
        <w:pStyle w:val="BodyText"/>
        <w:rPr>
          <w:rFonts w:ascii="Calibri" w:hAnsi="Calibri"/>
          <w:b/>
        </w:rPr>
      </w:pPr>
      <w:r w:rsidRPr="002C2EE6">
        <w:rPr>
          <w:rFonts w:ascii="Calibri" w:hAnsi="Calibri"/>
          <w:b/>
        </w:rPr>
        <w:t>§13.6               Scoring Criteri</w:t>
      </w:r>
      <w:r>
        <w:rPr>
          <w:rFonts w:ascii="Calibri" w:hAnsi="Calibri"/>
          <w:b/>
        </w:rPr>
        <w:t>a</w:t>
      </w:r>
    </w:p>
    <w:p w14:paraId="2FE57767" w14:textId="77777777" w:rsidR="00766AC6" w:rsidRPr="002C2EE6" w:rsidRDefault="00766AC6" w:rsidP="00766AC6">
      <w:pPr>
        <w:pStyle w:val="BodyText"/>
        <w:rPr>
          <w:rFonts w:ascii="Calibri" w:hAnsi="Calibri"/>
          <w:b/>
        </w:rPr>
      </w:pPr>
      <w:r w:rsidRPr="002C2EE6">
        <w:rPr>
          <w:rFonts w:ascii="Calibri" w:hAnsi="Calibri"/>
          <w:b/>
        </w:rPr>
        <w:t>§13.7               Maximum Funding Requests and Minimum Number of MFDL Units</w:t>
      </w:r>
    </w:p>
    <w:p w14:paraId="1122646A" w14:textId="77777777" w:rsidR="00766AC6" w:rsidRPr="002C2EE6" w:rsidRDefault="00766AC6" w:rsidP="00766AC6">
      <w:pPr>
        <w:pStyle w:val="BodyText"/>
        <w:rPr>
          <w:rFonts w:ascii="Calibri" w:hAnsi="Calibri"/>
          <w:b/>
        </w:rPr>
      </w:pPr>
      <w:r w:rsidRPr="002C2EE6">
        <w:rPr>
          <w:rFonts w:ascii="Calibri" w:hAnsi="Calibri"/>
          <w:b/>
        </w:rPr>
        <w:t>§13.8               Loan Structure and Underwriting Requirements</w:t>
      </w:r>
    </w:p>
    <w:p w14:paraId="6F73009C" w14:textId="77777777" w:rsidR="00766AC6" w:rsidRPr="002C2EE6" w:rsidRDefault="00766AC6" w:rsidP="00766AC6">
      <w:pPr>
        <w:pStyle w:val="BodyText"/>
        <w:rPr>
          <w:rFonts w:ascii="Calibri" w:hAnsi="Calibri"/>
          <w:b/>
        </w:rPr>
      </w:pPr>
      <w:r w:rsidRPr="002C2EE6">
        <w:rPr>
          <w:rFonts w:ascii="Calibri" w:hAnsi="Calibri"/>
          <w:b/>
        </w:rPr>
        <w:t>§13.9               Construction Standards</w:t>
      </w:r>
    </w:p>
    <w:p w14:paraId="29EB532A" w14:textId="77777777" w:rsidR="00766AC6" w:rsidRPr="002C2EE6" w:rsidRDefault="00766AC6" w:rsidP="00766AC6">
      <w:pPr>
        <w:pStyle w:val="BodyText"/>
        <w:tabs>
          <w:tab w:val="left" w:pos="1440"/>
        </w:tabs>
        <w:rPr>
          <w:rFonts w:ascii="Calibri" w:hAnsi="Calibri"/>
          <w:b/>
        </w:rPr>
      </w:pPr>
      <w:r w:rsidRPr="002C2EE6">
        <w:rPr>
          <w:rFonts w:ascii="Calibri" w:hAnsi="Calibri"/>
          <w:b/>
        </w:rPr>
        <w:t>§13.10             Development and Unit Requirements</w:t>
      </w:r>
    </w:p>
    <w:p w14:paraId="43E23AB7" w14:textId="77777777" w:rsidR="00766AC6" w:rsidRPr="002C2EE6" w:rsidRDefault="00766AC6" w:rsidP="00766AC6">
      <w:pPr>
        <w:pStyle w:val="BodyText"/>
        <w:rPr>
          <w:rFonts w:ascii="Calibri" w:hAnsi="Calibri"/>
          <w:b/>
        </w:rPr>
      </w:pPr>
      <w:r w:rsidRPr="002C2EE6">
        <w:rPr>
          <w:rFonts w:ascii="Calibri" w:hAnsi="Calibri"/>
          <w:b/>
        </w:rPr>
        <w:t>§13.11             Post-Award Requirements</w:t>
      </w:r>
    </w:p>
    <w:p w14:paraId="58F34AC2" w14:textId="77777777" w:rsidR="00766AC6" w:rsidRPr="002C2EE6" w:rsidRDefault="00766AC6" w:rsidP="00766AC6">
      <w:pPr>
        <w:pStyle w:val="BodyText"/>
        <w:rPr>
          <w:rFonts w:ascii="Calibri" w:hAnsi="Calibri"/>
          <w:b/>
        </w:rPr>
      </w:pPr>
      <w:r w:rsidRPr="002C2EE6">
        <w:rPr>
          <w:rFonts w:ascii="Calibri" w:hAnsi="Calibri"/>
          <w:b/>
        </w:rPr>
        <w:t>§13.12             Pre-Closing Amendments to Direct Loan Terms</w:t>
      </w:r>
    </w:p>
    <w:p w14:paraId="0887CADF" w14:textId="77777777" w:rsidR="00766AC6" w:rsidRPr="002C2EE6" w:rsidRDefault="00766AC6" w:rsidP="00766AC6">
      <w:pPr>
        <w:pStyle w:val="BodyText"/>
        <w:tabs>
          <w:tab w:val="left" w:pos="720"/>
        </w:tabs>
        <w:rPr>
          <w:rFonts w:ascii="Calibri" w:hAnsi="Calibri"/>
          <w:b/>
        </w:rPr>
      </w:pPr>
      <w:r w:rsidRPr="002C2EE6">
        <w:rPr>
          <w:rFonts w:ascii="Calibri" w:hAnsi="Calibri"/>
          <w:b/>
        </w:rPr>
        <w:t>§13.13             Post-Closing Amendments to Direct Loan Terms</w:t>
      </w:r>
    </w:p>
    <w:p w14:paraId="5C7E910C" w14:textId="77777777" w:rsidR="00766AC6" w:rsidRDefault="00766AC6" w:rsidP="00766AC6">
      <w:pPr>
        <w:pStyle w:val="BodyText"/>
        <w:rPr>
          <w:b/>
        </w:rPr>
      </w:pPr>
    </w:p>
    <w:p w14:paraId="7E8F507F" w14:textId="77777777" w:rsidR="00766AC6" w:rsidRDefault="00766AC6" w:rsidP="00766AC6">
      <w:pPr>
        <w:pStyle w:val="BodyText"/>
        <w:tabs>
          <w:tab w:val="left" w:pos="720"/>
        </w:tabs>
        <w:ind w:right="459"/>
        <w:jc w:val="both"/>
        <w:rPr>
          <w:rFonts w:ascii="Calibri" w:hAnsi="Calibri"/>
          <w:b/>
        </w:rPr>
      </w:pPr>
    </w:p>
    <w:p w14:paraId="5B1021DB" w14:textId="237B70ED" w:rsidR="00766AC6" w:rsidRPr="002C2EE6" w:rsidRDefault="00766AC6" w:rsidP="00766AC6">
      <w:pPr>
        <w:pStyle w:val="BodyText"/>
        <w:tabs>
          <w:tab w:val="left" w:pos="720"/>
        </w:tabs>
        <w:ind w:right="459"/>
        <w:jc w:val="both"/>
        <w:rPr>
          <w:rFonts w:ascii="Calibri" w:hAnsi="Calibri"/>
        </w:rPr>
      </w:pPr>
      <w:r w:rsidRPr="002C2EE6">
        <w:rPr>
          <w:rFonts w:ascii="Calibri" w:hAnsi="Calibri"/>
          <w:b/>
        </w:rPr>
        <w:t>§13.1.</w:t>
      </w:r>
      <w:r w:rsidR="008E24A2">
        <w:rPr>
          <w:rFonts w:ascii="Calibri" w:hAnsi="Calibri"/>
          <w:b/>
        </w:rPr>
        <w:t xml:space="preserve"> </w:t>
      </w:r>
      <w:r w:rsidRPr="002C2EE6">
        <w:rPr>
          <w:rFonts w:ascii="Calibri" w:hAnsi="Calibri"/>
          <w:b/>
        </w:rPr>
        <w:t>Purpose.</w:t>
      </w:r>
    </w:p>
    <w:p w14:paraId="14EFA301" w14:textId="52EFCD98" w:rsidR="00766AC6" w:rsidRPr="0087691B" w:rsidRDefault="00766AC6" w:rsidP="00766AC6">
      <w:pPr>
        <w:pStyle w:val="BodyText"/>
        <w:ind w:right="459"/>
        <w:jc w:val="both"/>
        <w:rPr>
          <w:rFonts w:ascii="Calibri" w:hAnsi="Calibri"/>
        </w:rPr>
      </w:pPr>
      <w:r w:rsidRPr="002C2EE6">
        <w:rPr>
          <w:rFonts w:ascii="Calibri" w:hAnsi="Calibri"/>
          <w:b/>
        </w:rPr>
        <w:t>(a)</w:t>
      </w:r>
      <w:r w:rsidR="008E24A2">
        <w:rPr>
          <w:rFonts w:ascii="Calibri" w:hAnsi="Calibri"/>
          <w:b/>
        </w:rPr>
        <w:t xml:space="preserve"> </w:t>
      </w:r>
      <w:r w:rsidRPr="0087691B">
        <w:rPr>
          <w:rFonts w:ascii="Calibri" w:hAnsi="Calibri"/>
          <w:b/>
        </w:rPr>
        <w:t>Authority.</w:t>
      </w:r>
      <w:r w:rsidR="008E24A2">
        <w:rPr>
          <w:rFonts w:ascii="Calibri" w:hAnsi="Calibri"/>
        </w:rPr>
        <w:t xml:space="preserve"> </w:t>
      </w:r>
      <w:r w:rsidRPr="0087691B">
        <w:rPr>
          <w:rFonts w:ascii="Calibri" w:hAnsi="Calibri"/>
        </w:rPr>
        <w:t xml:space="preserve">The rules in this chapter apply to the funds provided to Multifamily Developments through the Multifamily Direct Loan Program (MFDL or Direct Loan Program) by the Texas Department of Housing and Community Affairs (the Department). Notwithstanding anything in this chapter to the contrary, loans and grants issued to finance the Development of multifamily rental housing are subject to the requirements of the laws of the State of Texas, including but not limited to Tex. Gov't Code, Chapter 2306 (sometimes referred to as the State Act), and federal law pursuant to the requirements of Title II of the Cranston-Gonzalez National Affordable Housing Act, Division B, Title III of the Housing and Economic Recovery Act (HERA) of 2008 - Emergency Assistance for the Redevelopment of Abandoned and Foreclosed Homes, Section 1497 of the Dodd-Frank Wall Street Reform and Consumer Protection Act: Additional Assistance for Neighborhood Stabilization Programs, Title I of the Housing and Economic Recovery Act of 2008, Section 1131 (Public Law 110-289), and the implementing regulations 24 CFR Part 91, Part 92, Part 93, and Part 570 as they may be applicable to a specific fund source. The Department is authorized to administer Direct Loan Program funds pursuant to Tex. Gov't Code, Chapter 2306, Subchapter I, Housing Finance Division. </w:t>
      </w:r>
    </w:p>
    <w:p w14:paraId="484D2C0A" w14:textId="3D216E51" w:rsidR="00766AC6" w:rsidRPr="0087691B" w:rsidRDefault="00766AC6" w:rsidP="00766AC6">
      <w:pPr>
        <w:pStyle w:val="BodyText"/>
        <w:ind w:right="459"/>
        <w:jc w:val="both"/>
        <w:rPr>
          <w:rFonts w:ascii="Calibri" w:hAnsi="Calibri"/>
        </w:rPr>
      </w:pPr>
      <w:r w:rsidRPr="0087691B">
        <w:rPr>
          <w:rFonts w:ascii="Calibri" w:hAnsi="Calibri"/>
          <w:b/>
        </w:rPr>
        <w:t>(b) General.</w:t>
      </w:r>
      <w:r w:rsidRPr="0087691B">
        <w:rPr>
          <w:rFonts w:ascii="Calibri" w:hAnsi="Calibri"/>
        </w:rPr>
        <w:t xml:space="preserve"> This chapter applies to an award of MFDL funds by the Department and establishes the general requirements associated with the application and award process for such funds. Applicants pursuing MFDL assistance from the Department are required to certify, among other things, that they have familiarized themselves with all applicable rules that govern that specific program including, but not limited to this chapter, Chapter 1 of this title (relating to Administration), Chapter 2 of this title (relating to Enforcement), Chapter 10 of this title (relating to Uniform Multifamily Rules), Chapter 11 of this title (relating to Housing Tax Credit Program Qualified Allocation Plan (QAP))</w:t>
      </w:r>
      <w:r w:rsidR="00B51963">
        <w:rPr>
          <w:rFonts w:ascii="Calibri" w:hAnsi="Calibri"/>
        </w:rPr>
        <w:t>,</w:t>
      </w:r>
      <w:r w:rsidRPr="0087691B">
        <w:rPr>
          <w:rFonts w:ascii="Calibri" w:hAnsi="Calibri"/>
        </w:rPr>
        <w:t xml:space="preserve"> and Chapter 12 of this title (relating to Multifamily Housing Revenue Bond Rules) will apply if MFDL funds are </w:t>
      </w:r>
      <w:r w:rsidRPr="0087691B">
        <w:rPr>
          <w:rFonts w:ascii="Calibri" w:hAnsi="Calibri"/>
        </w:rPr>
        <w:lastRenderedPageBreak/>
        <w:t xml:space="preserve">layered with those other Department programs. The Applicant is also required to certify that it is familiar </w:t>
      </w:r>
      <w:r w:rsidR="00761BF1">
        <w:rPr>
          <w:rFonts w:ascii="Calibri" w:hAnsi="Calibri"/>
        </w:rPr>
        <w:t>with</w:t>
      </w:r>
      <w:ins w:id="5" w:author="TDHCA staff" w:date="2020-08-24T11:08:00Z">
        <w:r w:rsidR="00761BF1">
          <w:rPr>
            <w:rFonts w:ascii="Calibri" w:hAnsi="Calibri"/>
          </w:rPr>
          <w:t xml:space="preserve"> </w:t>
        </w:r>
        <w:r w:rsidR="00981253">
          <w:rPr>
            <w:rFonts w:ascii="Calibri" w:hAnsi="Calibri"/>
          </w:rPr>
          <w:t>the requirements of</w:t>
        </w:r>
      </w:ins>
      <w:r w:rsidR="00981253">
        <w:rPr>
          <w:rFonts w:ascii="Calibri" w:hAnsi="Calibri"/>
        </w:rPr>
        <w:t xml:space="preserve"> </w:t>
      </w:r>
      <w:r w:rsidRPr="0087691B">
        <w:rPr>
          <w:rFonts w:ascii="Calibri" w:hAnsi="Calibri"/>
        </w:rPr>
        <w:t>any other federal, state, or local financing sources that it identifies in its Application. Any conflict with rules</w:t>
      </w:r>
      <w:r>
        <w:rPr>
          <w:rFonts w:ascii="Calibri" w:hAnsi="Calibri"/>
        </w:rPr>
        <w:t>,</w:t>
      </w:r>
      <w:r w:rsidRPr="0087691B">
        <w:rPr>
          <w:rFonts w:ascii="Calibri" w:hAnsi="Calibri"/>
        </w:rPr>
        <w:t xml:space="preserve"> regulations, or statutes will be resolved on a case by case basis that allows for compliance with all requirements. Conflicts that cannot be resolved may result in Application ineligibility</w:t>
      </w:r>
      <w:r>
        <w:rPr>
          <w:rFonts w:ascii="Calibri" w:hAnsi="Calibri"/>
        </w:rPr>
        <w:t>, with the right to an Appeal as provided in 10 TAC §1.7 of this title (relating to Appeals Process) or 10 TAC §11.902 of this title (relating to Appeals Process), as applicable</w:t>
      </w:r>
      <w:r w:rsidRPr="0087691B">
        <w:rPr>
          <w:rFonts w:ascii="Calibri" w:hAnsi="Calibri"/>
        </w:rPr>
        <w:t xml:space="preserve">. </w:t>
      </w:r>
    </w:p>
    <w:p w14:paraId="539F4AD5" w14:textId="747AA8EB" w:rsidR="00766AC6" w:rsidRPr="00923911" w:rsidRDefault="00766AC6" w:rsidP="00766AC6">
      <w:pPr>
        <w:pStyle w:val="BodyText"/>
        <w:ind w:right="459"/>
        <w:jc w:val="both"/>
        <w:rPr>
          <w:rFonts w:ascii="Calibri" w:hAnsi="Calibri"/>
        </w:rPr>
      </w:pPr>
      <w:r w:rsidRPr="0087691B">
        <w:rPr>
          <w:rFonts w:ascii="Calibri" w:hAnsi="Calibri"/>
          <w:b/>
        </w:rPr>
        <w:t>(c) Waivers.</w:t>
      </w:r>
      <w:r w:rsidRPr="0087691B">
        <w:rPr>
          <w:rFonts w:ascii="Calibri" w:hAnsi="Calibri"/>
        </w:rPr>
        <w:t xml:space="preserve"> Requests for waivers of any program rules or requirements must be made in accordance with 10 TAC §11.207</w:t>
      </w:r>
      <w:r>
        <w:rPr>
          <w:rFonts w:ascii="Calibri" w:hAnsi="Calibri"/>
        </w:rPr>
        <w:t xml:space="preserve"> of this title</w:t>
      </w:r>
      <w:r w:rsidRPr="0087691B">
        <w:rPr>
          <w:rFonts w:ascii="Calibri" w:hAnsi="Calibri"/>
        </w:rPr>
        <w:t xml:space="preserve"> (relating to Waiver of Rules)</w:t>
      </w:r>
      <w:r>
        <w:rPr>
          <w:rFonts w:ascii="Calibri" w:hAnsi="Calibri"/>
        </w:rPr>
        <w:t>,</w:t>
      </w:r>
      <w:r w:rsidRPr="0087691B">
        <w:rPr>
          <w:rFonts w:ascii="Calibri" w:hAnsi="Calibri"/>
        </w:rPr>
        <w:t xml:space="preserve"> as</w:t>
      </w:r>
      <w:r>
        <w:rPr>
          <w:rFonts w:ascii="Calibri" w:hAnsi="Calibri"/>
        </w:rPr>
        <w:t xml:space="preserve"> </w:t>
      </w:r>
      <w:r w:rsidRPr="0087691B">
        <w:rPr>
          <w:rFonts w:ascii="Calibri" w:hAnsi="Calibri"/>
        </w:rPr>
        <w:t>limited by the rules in this chapter. In no instance will the Department consider a waiver request that would violate federal program requirements or state or federal statute</w:t>
      </w:r>
      <w:r w:rsidRPr="00923911">
        <w:rPr>
          <w:rFonts w:ascii="Calibri" w:hAnsi="Calibri"/>
        </w:rPr>
        <w:t xml:space="preserve">, as provided in paragraphs (1) through (3) of this subsection. </w:t>
      </w:r>
    </w:p>
    <w:p w14:paraId="2106A6FF" w14:textId="769F6A86" w:rsidR="00766AC6" w:rsidRPr="00923911" w:rsidRDefault="00766AC6" w:rsidP="00766AC6">
      <w:pPr>
        <w:pStyle w:val="BodyText"/>
        <w:tabs>
          <w:tab w:val="left" w:pos="360"/>
        </w:tabs>
        <w:ind w:left="360" w:right="459"/>
        <w:jc w:val="both"/>
        <w:rPr>
          <w:rFonts w:ascii="Calibri" w:hAnsi="Calibri"/>
        </w:rPr>
      </w:pPr>
      <w:r w:rsidRPr="007B35E6">
        <w:rPr>
          <w:rFonts w:ascii="Calibri" w:hAnsi="Calibri"/>
          <w:b/>
        </w:rPr>
        <w:t>(1) Waivers for Layered Developments.</w:t>
      </w:r>
      <w:r w:rsidRPr="00923911">
        <w:rPr>
          <w:rFonts w:ascii="Calibri" w:hAnsi="Calibri"/>
        </w:rPr>
        <w:t xml:space="preserve"> For Direct Loan Developments</w:t>
      </w:r>
      <w:del w:id="6" w:author="TDHCA staff" w:date="2020-08-24T11:08:00Z">
        <w:r w:rsidRPr="00923911">
          <w:rPr>
            <w:rFonts w:ascii="Calibri" w:hAnsi="Calibri"/>
          </w:rPr>
          <w:delText xml:space="preserve"> contemporaneously</w:delText>
        </w:r>
      </w:del>
      <w:r w:rsidRPr="00923911">
        <w:rPr>
          <w:rFonts w:ascii="Calibri" w:hAnsi="Calibri"/>
        </w:rPr>
        <w:t xml:space="preserve"> layered with Competitive Housing Tax Credits, the Board may not waive any provision of the</w:t>
      </w:r>
      <w:r>
        <w:rPr>
          <w:rFonts w:ascii="Calibri" w:hAnsi="Calibri"/>
        </w:rPr>
        <w:t xml:space="preserve"> Notice </w:t>
      </w:r>
      <w:r w:rsidR="00993C6E">
        <w:rPr>
          <w:rFonts w:ascii="Calibri" w:hAnsi="Calibri"/>
        </w:rPr>
        <w:t>of Funding Availability (NOFA).</w:t>
      </w:r>
      <w:r>
        <w:rPr>
          <w:rFonts w:ascii="Calibri" w:hAnsi="Calibri"/>
        </w:rPr>
        <w:t xml:space="preserve"> The Board may not waive</w:t>
      </w:r>
      <w:r w:rsidRPr="00923911">
        <w:rPr>
          <w:rFonts w:ascii="Calibri" w:hAnsi="Calibri"/>
        </w:rPr>
        <w:t xml:space="preserve"> rules that are federally required, or that have been incorporated as a required part of the Department’s Consolidated </w:t>
      </w:r>
      <w:r w:rsidR="00D30026">
        <w:rPr>
          <w:rFonts w:ascii="Calibri" w:hAnsi="Calibri"/>
        </w:rPr>
        <w:t xml:space="preserve">Plan </w:t>
      </w:r>
      <w:r w:rsidRPr="00923911">
        <w:rPr>
          <w:rFonts w:ascii="Calibri" w:hAnsi="Calibri"/>
        </w:rPr>
        <w:t xml:space="preserve">or One Year Action Plan (OYAP) to the U.S. Department of Housing and Urban Development (HUD);  </w:t>
      </w:r>
    </w:p>
    <w:p w14:paraId="17414168" w14:textId="48861A0F" w:rsidR="00766AC6" w:rsidRPr="00923911" w:rsidRDefault="00766AC6" w:rsidP="00766AC6">
      <w:pPr>
        <w:pStyle w:val="BodyText"/>
        <w:tabs>
          <w:tab w:val="left" w:pos="360"/>
        </w:tabs>
        <w:ind w:left="360" w:right="459"/>
        <w:jc w:val="both"/>
        <w:rPr>
          <w:rFonts w:ascii="Calibri" w:hAnsi="Calibri"/>
        </w:rPr>
      </w:pPr>
      <w:r w:rsidRPr="007B35E6">
        <w:rPr>
          <w:rFonts w:ascii="Calibri" w:hAnsi="Calibri"/>
          <w:b/>
        </w:rPr>
        <w:t>(2) Waivers for Non-Layered Developments.</w:t>
      </w:r>
      <w:r w:rsidRPr="00923911">
        <w:rPr>
          <w:rFonts w:ascii="Calibri" w:hAnsi="Calibri"/>
        </w:rPr>
        <w:t xml:space="preserve"> For Direct Loan Developments not</w:t>
      </w:r>
      <w:del w:id="7" w:author="TDHCA staff" w:date="2020-08-24T11:08:00Z">
        <w:r w:rsidRPr="00923911">
          <w:rPr>
            <w:rFonts w:ascii="Calibri" w:hAnsi="Calibri"/>
          </w:rPr>
          <w:delText xml:space="preserve"> contemporaneously</w:delText>
        </w:r>
      </w:del>
      <w:r w:rsidRPr="00923911">
        <w:rPr>
          <w:rFonts w:ascii="Calibri" w:hAnsi="Calibri"/>
        </w:rPr>
        <w:t xml:space="preserve"> layered with Competitive Housing Tax Credits, an Applicant may request that the Department amend its</w:t>
      </w:r>
      <w:r>
        <w:rPr>
          <w:rFonts w:ascii="Calibri" w:hAnsi="Calibri"/>
        </w:rPr>
        <w:t xml:space="preserve"> NOFA, amend its</w:t>
      </w:r>
      <w:r w:rsidRPr="00923911">
        <w:rPr>
          <w:rFonts w:ascii="Calibri" w:hAnsi="Calibri"/>
        </w:rPr>
        <w:t xml:space="preserve"> Consolidated </w:t>
      </w:r>
      <w:r w:rsidR="00D30026">
        <w:rPr>
          <w:rFonts w:ascii="Calibri" w:hAnsi="Calibri"/>
        </w:rPr>
        <w:t xml:space="preserve">Plan </w:t>
      </w:r>
      <w:r w:rsidRPr="00923911">
        <w:rPr>
          <w:rFonts w:ascii="Calibri" w:hAnsi="Calibri"/>
        </w:rPr>
        <w:t>or OYAP, or ask HUD to grant a waiver of its regulations. If the Applicant’s request is approved by the Department’s Governing Board</w:t>
      </w:r>
      <w:r w:rsidR="00F05CCA">
        <w:rPr>
          <w:rFonts w:ascii="Calibri" w:hAnsi="Calibri"/>
        </w:rPr>
        <w:t xml:space="preserve"> (Board)</w:t>
      </w:r>
      <w:r w:rsidRPr="00923911">
        <w:rPr>
          <w:rFonts w:ascii="Calibri" w:hAnsi="Calibri"/>
        </w:rPr>
        <w:t xml:space="preserve">, </w:t>
      </w:r>
      <w:r>
        <w:rPr>
          <w:rFonts w:ascii="Calibri" w:hAnsi="Calibri"/>
        </w:rPr>
        <w:t xml:space="preserve">the </w:t>
      </w:r>
      <w:r w:rsidRPr="00923911">
        <w:rPr>
          <w:rFonts w:ascii="Calibri" w:hAnsi="Calibri"/>
        </w:rPr>
        <w:t>Application</w:t>
      </w:r>
      <w:r>
        <w:rPr>
          <w:rFonts w:ascii="Calibri" w:hAnsi="Calibri"/>
        </w:rPr>
        <w:t xml:space="preserve"> Acceptance Date </w:t>
      </w:r>
      <w:r w:rsidRPr="00923911">
        <w:rPr>
          <w:rFonts w:ascii="Calibri" w:hAnsi="Calibri"/>
        </w:rPr>
        <w:t xml:space="preserve">will then be the date the Department completes the amendment process or receives a waiver from HUD. If this date occurs after the NOFA closes, the Applicant will be required to </w:t>
      </w:r>
      <w:del w:id="8" w:author="TDHCA staff" w:date="2020-08-24T11:08:00Z">
        <w:r w:rsidRPr="00923911">
          <w:rPr>
            <w:rFonts w:ascii="Calibri" w:hAnsi="Calibri"/>
          </w:rPr>
          <w:delText>apply</w:delText>
        </w:r>
      </w:del>
      <w:ins w:id="9" w:author="TDHCA staff" w:date="2020-08-24T11:08:00Z">
        <w:r w:rsidR="00981253">
          <w:rPr>
            <w:rFonts w:ascii="Calibri" w:hAnsi="Calibri"/>
          </w:rPr>
          <w:t>submit a new Application</w:t>
        </w:r>
      </w:ins>
      <w:r>
        <w:rPr>
          <w:rFonts w:ascii="Calibri" w:hAnsi="Calibri"/>
        </w:rPr>
        <w:t>, and the Direct Loan awardee (</w:t>
      </w:r>
      <w:r w:rsidR="00CE2DE3">
        <w:rPr>
          <w:rFonts w:ascii="Calibri" w:hAnsi="Calibri"/>
        </w:rPr>
        <w:t>p</w:t>
      </w:r>
      <w:r>
        <w:rPr>
          <w:rFonts w:ascii="Calibri" w:hAnsi="Calibri"/>
        </w:rPr>
        <w:t>re</w:t>
      </w:r>
      <w:r w:rsidR="0083442C">
        <w:rPr>
          <w:rFonts w:ascii="Calibri" w:hAnsi="Calibri"/>
        </w:rPr>
        <w:t>-</w:t>
      </w:r>
      <w:r w:rsidR="00CE2DE3">
        <w:rPr>
          <w:rFonts w:ascii="Calibri" w:hAnsi="Calibri"/>
        </w:rPr>
        <w:t>c</w:t>
      </w:r>
      <w:r>
        <w:rPr>
          <w:rFonts w:ascii="Calibri" w:hAnsi="Calibri"/>
        </w:rPr>
        <w:t>losing) may be required to reapply</w:t>
      </w:r>
      <w:ins w:id="10" w:author="TDHCA staff" w:date="2020-08-24T11:08:00Z">
        <w:r w:rsidR="00C842D8">
          <w:rPr>
            <w:rFonts w:ascii="Calibri" w:hAnsi="Calibri"/>
          </w:rPr>
          <w:t>,</w:t>
        </w:r>
      </w:ins>
      <w:r w:rsidRPr="00923911">
        <w:rPr>
          <w:rFonts w:ascii="Calibri" w:hAnsi="Calibri"/>
        </w:rPr>
        <w:t xml:space="preserve"> under a new or otherwise open NOFA; and</w:t>
      </w:r>
    </w:p>
    <w:p w14:paraId="3D76F22C" w14:textId="0CC0DBEE" w:rsidR="00766AC6" w:rsidRPr="0087691B" w:rsidRDefault="00766AC6" w:rsidP="00766AC6">
      <w:pPr>
        <w:pStyle w:val="BodyText"/>
        <w:tabs>
          <w:tab w:val="left" w:pos="360"/>
        </w:tabs>
        <w:ind w:left="360" w:right="459"/>
        <w:jc w:val="both"/>
        <w:rPr>
          <w:rFonts w:ascii="Calibri" w:hAnsi="Calibri"/>
        </w:rPr>
      </w:pPr>
      <w:r w:rsidRPr="007B35E6">
        <w:rPr>
          <w:rFonts w:ascii="Calibri" w:hAnsi="Calibri"/>
          <w:b/>
        </w:rPr>
        <w:t>(3) Waivers under Closed NOFAs.</w:t>
      </w:r>
      <w:r w:rsidRPr="00923911">
        <w:rPr>
          <w:rFonts w:ascii="Calibri" w:hAnsi="Calibri"/>
        </w:rPr>
        <w:t xml:space="preserve"> The Board may not waive any portion of a closed NOFA prior to Construction Completion. Thereafter, the Board may only waive any portion of a closed NOFA as</w:t>
      </w:r>
      <w:r>
        <w:rPr>
          <w:rFonts w:ascii="Calibri" w:hAnsi="Calibri"/>
        </w:rPr>
        <w:t xml:space="preserve"> part of</w:t>
      </w:r>
      <w:r w:rsidRPr="00923911">
        <w:rPr>
          <w:rFonts w:ascii="Calibri" w:hAnsi="Calibri"/>
        </w:rPr>
        <w:t xml:space="preserve"> an approved Asset Management Division work out</w:t>
      </w:r>
      <w:r>
        <w:rPr>
          <w:rFonts w:ascii="Calibri" w:hAnsi="Calibri"/>
        </w:rPr>
        <w:t>. Allowable Post-Closing Amendments are described in 10 TAC §13.13</w:t>
      </w:r>
      <w:r w:rsidR="00855EC5">
        <w:rPr>
          <w:rFonts w:ascii="Calibri" w:hAnsi="Calibri"/>
        </w:rPr>
        <w:t xml:space="preserve"> of this title</w:t>
      </w:r>
      <w:r>
        <w:rPr>
          <w:rFonts w:ascii="Calibri" w:hAnsi="Calibri"/>
        </w:rPr>
        <w:t>.</w:t>
      </w:r>
    </w:p>
    <w:p w14:paraId="17354F17" w14:textId="117861D0" w:rsidR="00766AC6" w:rsidRDefault="00766AC6" w:rsidP="00766AC6">
      <w:pPr>
        <w:pStyle w:val="BodyText"/>
        <w:ind w:right="459"/>
        <w:jc w:val="both"/>
        <w:rPr>
          <w:rFonts w:ascii="Calibri" w:hAnsi="Calibri"/>
        </w:rPr>
      </w:pPr>
      <w:r w:rsidRPr="0087691B">
        <w:rPr>
          <w:rFonts w:ascii="Calibri" w:hAnsi="Calibri"/>
          <w:b/>
        </w:rPr>
        <w:t>(d) Eligibility and Threshold Requirements.</w:t>
      </w:r>
      <w:r w:rsidRPr="0087691B">
        <w:rPr>
          <w:rFonts w:ascii="Calibri" w:hAnsi="Calibri"/>
        </w:rPr>
        <w:t xml:space="preserve"> Applications for Multifamily Direct Loan funds must meet all applicable eligibility and threshold requirements of Chapter 11 of this title (relating to the Qualified Allocation Plan (QAP))</w:t>
      </w:r>
      <w:r>
        <w:rPr>
          <w:rFonts w:ascii="Calibri" w:hAnsi="Calibri"/>
        </w:rPr>
        <w:t>, unless otherwise excepted in this rule or NOFA.</w:t>
      </w:r>
    </w:p>
    <w:p w14:paraId="524D349D" w14:textId="77777777" w:rsidR="00B54034" w:rsidRDefault="00B54034" w:rsidP="00766AC6">
      <w:pPr>
        <w:pStyle w:val="BodyText"/>
        <w:ind w:right="459"/>
        <w:jc w:val="both"/>
        <w:rPr>
          <w:rFonts w:ascii="Calibri" w:hAnsi="Calibri"/>
          <w:b/>
        </w:rPr>
      </w:pPr>
    </w:p>
    <w:p w14:paraId="7327D54F" w14:textId="29AE8209" w:rsidR="00766AC6" w:rsidRPr="0087691B" w:rsidRDefault="00766AC6" w:rsidP="00766AC6">
      <w:pPr>
        <w:pStyle w:val="BodyText"/>
        <w:tabs>
          <w:tab w:val="left" w:pos="720"/>
          <w:tab w:val="left" w:pos="10080"/>
        </w:tabs>
        <w:jc w:val="both"/>
        <w:rPr>
          <w:rFonts w:ascii="Calibri" w:hAnsi="Calibri"/>
        </w:rPr>
      </w:pPr>
      <w:r w:rsidRPr="0087691B">
        <w:rPr>
          <w:rFonts w:ascii="Calibri" w:hAnsi="Calibri"/>
          <w:b/>
        </w:rPr>
        <w:t>§13.2</w:t>
      </w:r>
      <w:r w:rsidR="009D27B5">
        <w:rPr>
          <w:rFonts w:ascii="Calibri" w:hAnsi="Calibri"/>
          <w:b/>
        </w:rPr>
        <w:t>.</w:t>
      </w:r>
      <w:r w:rsidRPr="0087691B">
        <w:rPr>
          <w:rFonts w:ascii="Calibri" w:hAnsi="Calibri"/>
          <w:b/>
        </w:rPr>
        <w:t xml:space="preserve"> Definitions.</w:t>
      </w:r>
    </w:p>
    <w:p w14:paraId="5A2F1B21" w14:textId="3FAC74B1" w:rsidR="00766AC6" w:rsidRDefault="00766AC6" w:rsidP="00766AC6">
      <w:pPr>
        <w:pStyle w:val="BodyText"/>
        <w:tabs>
          <w:tab w:val="left" w:pos="10080"/>
        </w:tabs>
        <w:jc w:val="both"/>
      </w:pPr>
      <w:r w:rsidRPr="0087691B">
        <w:rPr>
          <w:rFonts w:ascii="Calibri" w:hAnsi="Calibri"/>
        </w:rPr>
        <w:t>The following words and terms, when used in this chapter, shall have the following meanings, unless the context clearly indicates otherwise. Any capitalized terms not specifically mentioned in this section shall have the meaning as defined in Tex. Gov't Code, Chapter 2306, §§141, 142, and 145 of the Internal Revenue Code, 24 CFR Part 91, Part 92, Part 93, and 2 CFR Part 200</w:t>
      </w:r>
      <w:r>
        <w:rPr>
          <w:rFonts w:ascii="Calibri" w:hAnsi="Calibri"/>
        </w:rPr>
        <w:t>,</w:t>
      </w:r>
      <w:r w:rsidRPr="0087691B">
        <w:rPr>
          <w:rFonts w:ascii="Calibri" w:hAnsi="Calibri"/>
        </w:rPr>
        <w:t xml:space="preserve"> and 10 TAC Chapter</w:t>
      </w:r>
      <w:r>
        <w:rPr>
          <w:rFonts w:ascii="Calibri" w:hAnsi="Calibri"/>
        </w:rPr>
        <w:t>s</w:t>
      </w:r>
      <w:r w:rsidRPr="0087691B">
        <w:rPr>
          <w:rFonts w:ascii="Calibri" w:hAnsi="Calibri"/>
        </w:rPr>
        <w:t xml:space="preserve"> </w:t>
      </w:r>
      <w:r>
        <w:rPr>
          <w:rFonts w:ascii="Calibri" w:hAnsi="Calibri"/>
        </w:rPr>
        <w:t xml:space="preserve">1 of this title regarding Administration, 2 of this title regarding Enforcement, 10 of this title regarding Uniform Multifamily Rules, and </w:t>
      </w:r>
      <w:r w:rsidRPr="0087691B">
        <w:rPr>
          <w:rFonts w:ascii="Calibri" w:hAnsi="Calibri"/>
        </w:rPr>
        <w:t>11</w:t>
      </w:r>
      <w:r>
        <w:rPr>
          <w:rFonts w:ascii="Calibri" w:hAnsi="Calibri"/>
        </w:rPr>
        <w:t xml:space="preserve"> of this title regarding </w:t>
      </w:r>
      <w:r w:rsidRPr="0087691B">
        <w:rPr>
          <w:rFonts w:ascii="Calibri" w:hAnsi="Calibri"/>
        </w:rPr>
        <w:t>the Qualified Allocation Plan.</w:t>
      </w:r>
      <w:r>
        <w:t xml:space="preserve"> </w:t>
      </w:r>
    </w:p>
    <w:p w14:paraId="5FF8E723" w14:textId="06B9C5BB" w:rsidR="00766AC6" w:rsidRDefault="00766AC6" w:rsidP="00766AC6">
      <w:pPr>
        <w:pStyle w:val="BodyText"/>
        <w:ind w:left="360"/>
        <w:jc w:val="both"/>
        <w:rPr>
          <w:rFonts w:ascii="Calibri" w:hAnsi="Calibri"/>
          <w:b/>
        </w:rPr>
      </w:pPr>
      <w:r>
        <w:rPr>
          <w:rFonts w:ascii="Calibri" w:hAnsi="Calibri"/>
          <w:b/>
        </w:rPr>
        <w:lastRenderedPageBreak/>
        <w:t>(1) Application Acceptance Date</w:t>
      </w:r>
      <w:r w:rsidRPr="00A63646">
        <w:rPr>
          <w:rFonts w:ascii="Calibri" w:hAnsi="Calibri"/>
        </w:rPr>
        <w:t>--</w:t>
      </w:r>
      <w:r w:rsidRPr="008050E7">
        <w:rPr>
          <w:rFonts w:ascii="Calibri" w:hAnsi="Calibri"/>
        </w:rPr>
        <w:t>The date the MFDL Application is considered received by the Department as described in this chapter, chapter 11 of this title, or in the NOFA.</w:t>
      </w:r>
    </w:p>
    <w:p w14:paraId="6AC825CB" w14:textId="29ACC81F" w:rsidR="00766AC6" w:rsidRPr="0087691B" w:rsidRDefault="00766AC6" w:rsidP="00451DF2">
      <w:pPr>
        <w:pStyle w:val="BodyText"/>
        <w:tabs>
          <w:tab w:val="left" w:pos="10080"/>
        </w:tabs>
        <w:ind w:left="360"/>
        <w:jc w:val="both"/>
        <w:rPr>
          <w:rFonts w:ascii="Calibri" w:hAnsi="Calibri"/>
        </w:rPr>
      </w:pPr>
      <w:r w:rsidRPr="0087691B">
        <w:rPr>
          <w:rFonts w:ascii="Calibri" w:hAnsi="Calibri"/>
          <w:b/>
        </w:rPr>
        <w:t>(</w:t>
      </w:r>
      <w:r>
        <w:rPr>
          <w:rFonts w:ascii="Calibri" w:hAnsi="Calibri"/>
          <w:b/>
        </w:rPr>
        <w:t>2</w:t>
      </w:r>
      <w:r w:rsidRPr="0087691B">
        <w:rPr>
          <w:rFonts w:ascii="Calibri" w:hAnsi="Calibri"/>
          <w:b/>
        </w:rPr>
        <w:t>) Construction Completion</w:t>
      </w:r>
      <w:r w:rsidRPr="00A63646">
        <w:rPr>
          <w:rFonts w:ascii="Calibri" w:hAnsi="Calibri"/>
        </w:rPr>
        <w:t>--</w:t>
      </w:r>
      <w:r w:rsidRPr="0087691B">
        <w:rPr>
          <w:rFonts w:ascii="Calibri" w:hAnsi="Calibri"/>
        </w:rPr>
        <w:t xml:space="preserve">That necessary title transfer requirements and construction work have been performed and the </w:t>
      </w:r>
      <w:del w:id="11" w:author="TDHCA staff" w:date="2020-08-24T11:08:00Z">
        <w:r w:rsidRPr="0087691B">
          <w:rPr>
            <w:rFonts w:ascii="Calibri" w:hAnsi="Calibri"/>
          </w:rPr>
          <w:delText xml:space="preserve">following documents have been issued for the Development: </w:delText>
        </w:r>
      </w:del>
      <w:r w:rsidRPr="0087691B">
        <w:rPr>
          <w:rFonts w:ascii="Calibri" w:hAnsi="Calibri"/>
        </w:rPr>
        <w:t xml:space="preserve">certificate(s) of occupancy </w:t>
      </w:r>
      <w:r w:rsidRPr="00923911">
        <w:rPr>
          <w:rFonts w:ascii="Calibri" w:hAnsi="Calibri"/>
        </w:rPr>
        <w:t xml:space="preserve">(if </w:t>
      </w:r>
      <w:del w:id="12" w:author="TDHCA staff" w:date="2020-08-24T11:08:00Z">
        <w:r w:rsidRPr="00923911">
          <w:rPr>
            <w:rFonts w:ascii="Calibri" w:hAnsi="Calibri"/>
          </w:rPr>
          <w:delText>new construction),</w:delText>
        </w:r>
      </w:del>
      <w:ins w:id="13" w:author="TDHCA staff" w:date="2020-08-24T11:08:00Z">
        <w:r w:rsidR="00E203AF">
          <w:rPr>
            <w:rFonts w:ascii="Calibri" w:hAnsi="Calibri"/>
          </w:rPr>
          <w:t>N</w:t>
        </w:r>
        <w:r w:rsidRPr="00923911">
          <w:rPr>
            <w:rFonts w:ascii="Calibri" w:hAnsi="Calibri"/>
          </w:rPr>
          <w:t xml:space="preserve">ew </w:t>
        </w:r>
        <w:r w:rsidR="00E203AF">
          <w:rPr>
            <w:rFonts w:ascii="Calibri" w:hAnsi="Calibri"/>
          </w:rPr>
          <w:t>C</w:t>
        </w:r>
        <w:r w:rsidRPr="00923911">
          <w:rPr>
            <w:rFonts w:ascii="Calibri" w:hAnsi="Calibri"/>
          </w:rPr>
          <w:t>onstruction</w:t>
        </w:r>
        <w:r w:rsidR="00845973">
          <w:rPr>
            <w:rFonts w:ascii="Calibri" w:hAnsi="Calibri"/>
          </w:rPr>
          <w:t xml:space="preserve"> or </w:t>
        </w:r>
        <w:r w:rsidR="00E203AF">
          <w:rPr>
            <w:rFonts w:ascii="Calibri" w:hAnsi="Calibri"/>
          </w:rPr>
          <w:t>R</w:t>
        </w:r>
        <w:r w:rsidR="00845973">
          <w:rPr>
            <w:rFonts w:ascii="Calibri" w:hAnsi="Calibri"/>
          </w:rPr>
          <w:t>econstruction</w:t>
        </w:r>
        <w:r w:rsidRPr="00923911">
          <w:rPr>
            <w:rFonts w:ascii="Calibri" w:hAnsi="Calibri"/>
          </w:rPr>
          <w:t>)</w:t>
        </w:r>
        <w:r w:rsidR="00C842D8">
          <w:rPr>
            <w:rFonts w:ascii="Calibri" w:hAnsi="Calibri"/>
          </w:rPr>
          <w:t xml:space="preserve"> and</w:t>
        </w:r>
      </w:ins>
      <w:r w:rsidRPr="0087691B">
        <w:rPr>
          <w:rFonts w:ascii="Calibri" w:hAnsi="Calibri"/>
        </w:rPr>
        <w:t xml:space="preserve"> Certificate of Substantial Completion (AIA Form G704</w:t>
      </w:r>
      <w:del w:id="14" w:author="TDHCA staff" w:date="2020-08-24T11:08:00Z">
        <w:r w:rsidRPr="0087691B">
          <w:rPr>
            <w:rFonts w:ascii="Calibri" w:hAnsi="Calibri"/>
          </w:rPr>
          <w:delText>)</w:delText>
        </w:r>
        <w:r>
          <w:rPr>
            <w:rFonts w:ascii="Calibri" w:hAnsi="Calibri"/>
          </w:rPr>
          <w:delText xml:space="preserve"> or</w:delText>
        </w:r>
      </w:del>
      <w:ins w:id="15" w:author="TDHCA staff" w:date="2020-08-24T11:08:00Z">
        <w:r w:rsidRPr="0087691B">
          <w:rPr>
            <w:rFonts w:ascii="Calibri" w:hAnsi="Calibri"/>
          </w:rPr>
          <w:t>)</w:t>
        </w:r>
        <w:bookmarkStart w:id="16" w:name="_Hlk19475163"/>
        <w:r w:rsidR="00D90EF6">
          <w:rPr>
            <w:rFonts w:ascii="Calibri" w:hAnsi="Calibri"/>
          </w:rPr>
          <w:t>,</w:t>
        </w:r>
      </w:ins>
      <w:r>
        <w:rPr>
          <w:rFonts w:ascii="Calibri" w:hAnsi="Calibri"/>
        </w:rPr>
        <w:t xml:space="preserve"> Form HUD-92485 for instances in which </w:t>
      </w:r>
      <w:r w:rsidRPr="0087691B">
        <w:rPr>
          <w:rFonts w:ascii="Calibri" w:hAnsi="Calibri"/>
        </w:rPr>
        <w:t xml:space="preserve">a federally insured HUD </w:t>
      </w:r>
      <w:bookmarkEnd w:id="16"/>
      <w:r>
        <w:rPr>
          <w:rFonts w:ascii="Calibri" w:hAnsi="Calibri"/>
        </w:rPr>
        <w:t>loan is being utilized</w:t>
      </w:r>
      <w:r w:rsidR="00D90EF6">
        <w:rPr>
          <w:rFonts w:ascii="Calibri" w:hAnsi="Calibri"/>
        </w:rPr>
        <w:t xml:space="preserve">, </w:t>
      </w:r>
      <w:del w:id="17" w:author="TDHCA staff" w:date="2020-08-24T11:08:00Z">
        <w:r w:rsidRPr="0087691B">
          <w:rPr>
            <w:rFonts w:ascii="Calibri" w:hAnsi="Calibri"/>
          </w:rPr>
          <w:delText xml:space="preserve">and a Final Construction Inspection Letter from Department staff. In addition, for Developments not layered with Housing Tax Credits, Construction Completion means all </w:delText>
        </w:r>
        <w:r>
          <w:rPr>
            <w:rFonts w:ascii="Calibri" w:hAnsi="Calibri"/>
          </w:rPr>
          <w:delText>corrections</w:delText>
        </w:r>
        <w:r w:rsidRPr="0087691B">
          <w:rPr>
            <w:rFonts w:ascii="Calibri" w:hAnsi="Calibri"/>
          </w:rPr>
          <w:delText xml:space="preserve"> requested as a result of the Department's Final Construction Inspection were cleared as evidenced by receipt of the Closed Final Development Inspection Letter</w:delText>
        </w:r>
      </w:del>
      <w:ins w:id="18" w:author="TDHCA staff" w:date="2020-08-24T11:08:00Z">
        <w:r w:rsidR="00D90EF6">
          <w:rPr>
            <w:rFonts w:ascii="Calibri" w:hAnsi="Calibri"/>
          </w:rPr>
          <w:t>or equivalent notice</w:t>
        </w:r>
        <w:r w:rsidR="00845973">
          <w:rPr>
            <w:rFonts w:ascii="Calibri" w:hAnsi="Calibri"/>
          </w:rPr>
          <w:t xml:space="preserve"> ha</w:t>
        </w:r>
        <w:r w:rsidR="00F4363E">
          <w:rPr>
            <w:rFonts w:ascii="Calibri" w:hAnsi="Calibri"/>
          </w:rPr>
          <w:t>s</w:t>
        </w:r>
        <w:r w:rsidR="00845973">
          <w:rPr>
            <w:rFonts w:ascii="Calibri" w:hAnsi="Calibri"/>
          </w:rPr>
          <w:t xml:space="preserve"> been issued</w:t>
        </w:r>
      </w:ins>
      <w:r w:rsidR="00845973">
        <w:rPr>
          <w:rFonts w:ascii="Calibri" w:hAnsi="Calibri"/>
        </w:rPr>
        <w:t>.</w:t>
      </w:r>
      <w:r w:rsidRPr="0087691B">
        <w:rPr>
          <w:rFonts w:ascii="Calibri" w:hAnsi="Calibri"/>
        </w:rPr>
        <w:t xml:space="preserve"> </w:t>
      </w:r>
    </w:p>
    <w:p w14:paraId="1B5ED529" w14:textId="7DD1D2BD" w:rsidR="00766AC6" w:rsidRPr="001B20C0"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3</w:t>
      </w:r>
      <w:r w:rsidRPr="0087691B">
        <w:rPr>
          <w:rFonts w:ascii="Calibri" w:hAnsi="Calibri"/>
          <w:b/>
        </w:rPr>
        <w:t>) Community Housing Development Organization (CHDO)</w:t>
      </w:r>
      <w:r w:rsidRPr="00A63646">
        <w:rPr>
          <w:rFonts w:ascii="Calibri" w:hAnsi="Calibri"/>
        </w:rPr>
        <w:t>--</w:t>
      </w:r>
      <w:r w:rsidRPr="0087691B">
        <w:rPr>
          <w:rFonts w:ascii="Calibri" w:hAnsi="Calibri"/>
        </w:rPr>
        <w:t xml:space="preserve">A private nonprofit organization </w:t>
      </w:r>
      <w:r w:rsidR="0028498E">
        <w:rPr>
          <w:rFonts w:ascii="Calibri" w:hAnsi="Calibri"/>
        </w:rPr>
        <w:t>with</w:t>
      </w:r>
      <w:r w:rsidRPr="0087691B">
        <w:rPr>
          <w:rFonts w:ascii="Calibri" w:hAnsi="Calibri"/>
        </w:rPr>
        <w:t xml:space="preserve"> experience developing or owning affordable rental housing</w:t>
      </w:r>
      <w:r w:rsidR="0028498E">
        <w:rPr>
          <w:rFonts w:ascii="Calibri" w:hAnsi="Calibri"/>
        </w:rPr>
        <w:t xml:space="preserve"> </w:t>
      </w:r>
      <w:r w:rsidRPr="0087691B">
        <w:rPr>
          <w:rFonts w:ascii="Calibri" w:hAnsi="Calibri"/>
        </w:rPr>
        <w:t xml:space="preserve">that meets the requirements in 24 CFR Part 92 for purposes of receiving </w:t>
      </w:r>
      <w:r w:rsidR="001B498F">
        <w:rPr>
          <w:rFonts w:ascii="Calibri" w:hAnsi="Calibri"/>
        </w:rPr>
        <w:t>H</w:t>
      </w:r>
      <w:r w:rsidR="007B35E6">
        <w:rPr>
          <w:rFonts w:ascii="Calibri" w:hAnsi="Calibri"/>
        </w:rPr>
        <w:t>OME</w:t>
      </w:r>
      <w:r w:rsidR="001B498F">
        <w:rPr>
          <w:rFonts w:ascii="Calibri" w:hAnsi="Calibri"/>
        </w:rPr>
        <w:t xml:space="preserve"> Investment Partnerships Program (</w:t>
      </w:r>
      <w:r w:rsidRPr="0087691B">
        <w:rPr>
          <w:rFonts w:ascii="Calibri" w:hAnsi="Calibri"/>
        </w:rPr>
        <w:t>HOME</w:t>
      </w:r>
      <w:r w:rsidR="001B498F">
        <w:rPr>
          <w:rFonts w:ascii="Calibri" w:hAnsi="Calibri"/>
        </w:rPr>
        <w:t>)</w:t>
      </w:r>
      <w:r w:rsidRPr="0087691B">
        <w:rPr>
          <w:rFonts w:ascii="Calibri" w:hAnsi="Calibri"/>
        </w:rPr>
        <w:t xml:space="preserve"> funds under the CHDO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In addition, a member of a CHDO's board cannot be a Principal of the </w:t>
      </w:r>
      <w:r>
        <w:rPr>
          <w:rFonts w:ascii="Calibri" w:hAnsi="Calibri"/>
        </w:rPr>
        <w:t>D</w:t>
      </w:r>
      <w:r w:rsidRPr="0087691B">
        <w:rPr>
          <w:rFonts w:ascii="Calibri" w:hAnsi="Calibri"/>
        </w:rPr>
        <w:t xml:space="preserve">evelopment beyond their role as a board member of the CHDO or be an employee of the development team, and may not receive financial benefit other than reimbursement of </w:t>
      </w:r>
      <w:r w:rsidRPr="001B20C0">
        <w:rPr>
          <w:rFonts w:ascii="Calibri" w:hAnsi="Calibri"/>
        </w:rPr>
        <w:t xml:space="preserve">expenses from the CHDO (e.g., a voting board member cannot also be a paid executive). </w:t>
      </w:r>
    </w:p>
    <w:p w14:paraId="2024357A" w14:textId="77777777" w:rsidR="00766AC6" w:rsidRDefault="00766AC6" w:rsidP="00766AC6">
      <w:pPr>
        <w:pStyle w:val="BodyText"/>
        <w:tabs>
          <w:tab w:val="left" w:pos="10080"/>
        </w:tabs>
        <w:ind w:left="360"/>
        <w:jc w:val="both"/>
        <w:rPr>
          <w:rFonts w:ascii="Calibri" w:hAnsi="Calibri"/>
          <w:b/>
        </w:rPr>
      </w:pPr>
      <w:r>
        <w:rPr>
          <w:rFonts w:ascii="Calibri" w:hAnsi="Calibri"/>
          <w:b/>
        </w:rPr>
        <w:t>(4</w:t>
      </w:r>
      <w:r w:rsidRPr="004F2246">
        <w:rPr>
          <w:rFonts w:ascii="Calibri" w:hAnsi="Calibri"/>
          <w:b/>
        </w:rPr>
        <w:t xml:space="preserve">) </w:t>
      </w:r>
      <w:r w:rsidRPr="003A54F8">
        <w:rPr>
          <w:rFonts w:ascii="Calibri" w:hAnsi="Calibri"/>
          <w:b/>
        </w:rPr>
        <w:t>Deobligated Funds</w:t>
      </w:r>
      <w:r w:rsidRPr="00A63646">
        <w:rPr>
          <w:rFonts w:ascii="Calibri" w:hAnsi="Calibri"/>
        </w:rPr>
        <w:t>--</w:t>
      </w:r>
      <w:r w:rsidRPr="003A54F8">
        <w:rPr>
          <w:rFonts w:ascii="Calibri" w:hAnsi="Calibri"/>
        </w:rPr>
        <w:t xml:space="preserve">The funds released by the Development Owner or recovered by the Department canceling a Contract or </w:t>
      </w:r>
      <w:r>
        <w:rPr>
          <w:rFonts w:ascii="Calibri" w:hAnsi="Calibri"/>
        </w:rPr>
        <w:t>a</w:t>
      </w:r>
      <w:r w:rsidRPr="003A54F8">
        <w:rPr>
          <w:rFonts w:ascii="Calibri" w:hAnsi="Calibri"/>
        </w:rPr>
        <w:t>ward involving some or all of a contractual financial obligation between the Department</w:t>
      </w:r>
      <w:r>
        <w:rPr>
          <w:rFonts w:ascii="Calibri" w:hAnsi="Calibri"/>
        </w:rPr>
        <w:t>,</w:t>
      </w:r>
      <w:r w:rsidRPr="003A54F8">
        <w:rPr>
          <w:rFonts w:ascii="Calibri" w:hAnsi="Calibri"/>
        </w:rPr>
        <w:t xml:space="preserve"> and a Development Owner or Applicant.</w:t>
      </w:r>
      <w:r>
        <w:rPr>
          <w:rFonts w:ascii="Calibri" w:hAnsi="Calibri"/>
          <w:b/>
        </w:rPr>
        <w:t xml:space="preserve"> </w:t>
      </w:r>
    </w:p>
    <w:p w14:paraId="282449E9" w14:textId="031DEFF9"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5</w:t>
      </w:r>
      <w:r w:rsidRPr="0087691B">
        <w:rPr>
          <w:rFonts w:ascii="Calibri" w:hAnsi="Calibri"/>
          <w:b/>
        </w:rPr>
        <w:t xml:space="preserve">) </w:t>
      </w:r>
      <w:r w:rsidR="00D01375" w:rsidRPr="00D01375">
        <w:rPr>
          <w:rFonts w:ascii="Calibri" w:hAnsi="Calibri"/>
          <w:b/>
        </w:rPr>
        <w:t>Federal Affordability Per</w:t>
      </w:r>
      <w:r w:rsidR="00D01375">
        <w:rPr>
          <w:rFonts w:ascii="Calibri" w:hAnsi="Calibri"/>
          <w:b/>
        </w:rPr>
        <w:t>iod--</w:t>
      </w:r>
      <w:r w:rsidR="00D01375" w:rsidRPr="00B843FB">
        <w:rPr>
          <w:rFonts w:ascii="Calibri" w:hAnsi="Calibri"/>
        </w:rPr>
        <w:t xml:space="preserve">The period commencing on the </w:t>
      </w:r>
      <w:ins w:id="19" w:author="TDHCA staff" w:date="2020-08-24T11:08:00Z">
        <w:r w:rsidR="00D01375" w:rsidRPr="00B843FB">
          <w:rPr>
            <w:rFonts w:ascii="Calibri" w:hAnsi="Calibri"/>
          </w:rPr>
          <w:t xml:space="preserve">later of the </w:t>
        </w:r>
      </w:ins>
      <w:r w:rsidR="00D01375" w:rsidRPr="00B843FB">
        <w:rPr>
          <w:rFonts w:ascii="Calibri" w:hAnsi="Calibri"/>
        </w:rPr>
        <w:t xml:space="preserve">date </w:t>
      </w:r>
      <w:del w:id="20" w:author="TDHCA staff" w:date="2020-08-24T11:08:00Z">
        <w:r w:rsidRPr="0087691B">
          <w:rPr>
            <w:rFonts w:ascii="Calibri" w:hAnsi="Calibri"/>
          </w:rPr>
          <w:delText>of</w:delText>
        </w:r>
      </w:del>
      <w:ins w:id="21" w:author="TDHCA staff" w:date="2020-08-24T11:08:00Z">
        <w:r w:rsidR="00D01375" w:rsidRPr="00B843FB">
          <w:rPr>
            <w:rFonts w:ascii="Calibri" w:hAnsi="Calibri"/>
          </w:rPr>
          <w:t>after</w:t>
        </w:r>
      </w:ins>
      <w:r w:rsidR="00D01375" w:rsidRPr="00B843FB">
        <w:rPr>
          <w:rFonts w:ascii="Calibri" w:hAnsi="Calibri"/>
        </w:rPr>
        <w:t xml:space="preserve"> Construction Completion and </w:t>
      </w:r>
      <w:ins w:id="22" w:author="TDHCA staff" w:date="2020-08-24T11:08:00Z">
        <w:r w:rsidR="00D01375" w:rsidRPr="00B843FB">
          <w:rPr>
            <w:rFonts w:ascii="Calibri" w:hAnsi="Calibri"/>
          </w:rPr>
          <w:t xml:space="preserve">after all Direct Loan funds have been disbursed for the project, or the date of Project Completion as defined in 24 CFR §92.2 or §93.3, as applicable, and </w:t>
        </w:r>
      </w:ins>
      <w:r w:rsidR="00D01375" w:rsidRPr="00B843FB">
        <w:rPr>
          <w:rFonts w:ascii="Calibri" w:hAnsi="Calibri"/>
        </w:rPr>
        <w:t>ending on the date which is the required number of years as defined by the federal program</w:t>
      </w:r>
      <w:del w:id="23" w:author="TDHCA staff" w:date="2020-08-24T11:08:00Z">
        <w:r w:rsidRPr="0087691B">
          <w:rPr>
            <w:rFonts w:ascii="Calibri" w:hAnsi="Calibri"/>
          </w:rPr>
          <w:delText xml:space="preserve"> from the date of Construction Completion</w:delText>
        </w:r>
      </w:del>
      <w:r w:rsidRPr="0087691B">
        <w:rPr>
          <w:rFonts w:ascii="Calibri" w:hAnsi="Calibri"/>
        </w:rPr>
        <w:t xml:space="preserve">. </w:t>
      </w:r>
    </w:p>
    <w:p w14:paraId="13343927" w14:textId="57B006CE"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6</w:t>
      </w:r>
      <w:r w:rsidRPr="0087691B">
        <w:rPr>
          <w:rFonts w:ascii="Calibri" w:hAnsi="Calibri"/>
          <w:b/>
        </w:rPr>
        <w:t>) HOME Match-Eligible Unit</w:t>
      </w:r>
      <w:r w:rsidRPr="00A63646">
        <w:rPr>
          <w:rFonts w:ascii="Calibri" w:hAnsi="Calibri"/>
        </w:rPr>
        <w:t>--</w:t>
      </w:r>
      <w:r w:rsidRPr="0087691B">
        <w:rPr>
          <w:rFonts w:ascii="Calibri" w:hAnsi="Calibri"/>
        </w:rPr>
        <w:t>A Unit in the Development that is not assisted with HOME Program funds, but would qualify as eligible for Match under 24 CFR Part 92. Unless otherwise identified by the provisions in the Notice of Funding Availability (NOFA), TCAP Repayment Funds (TCAP RF) and matching contribution on NSP and NHTF Developments must</w:t>
      </w:r>
      <w:r>
        <w:rPr>
          <w:rFonts w:ascii="Calibri" w:hAnsi="Calibri"/>
        </w:rPr>
        <w:t xml:space="preserve"> meet all criteria to be classified as</w:t>
      </w:r>
      <w:r w:rsidRPr="0087691B">
        <w:rPr>
          <w:rFonts w:ascii="Calibri" w:hAnsi="Calibri"/>
        </w:rPr>
        <w:t xml:space="preserve"> HOME-Match Eligible Units.</w:t>
      </w:r>
    </w:p>
    <w:p w14:paraId="558147E9" w14:textId="1701FCB5" w:rsidR="00766AC6" w:rsidRPr="0087691B" w:rsidRDefault="00766AC6" w:rsidP="00766AC6">
      <w:pPr>
        <w:pStyle w:val="BodyText"/>
        <w:tabs>
          <w:tab w:val="left" w:pos="10080"/>
        </w:tabs>
        <w:ind w:left="360"/>
        <w:jc w:val="both"/>
        <w:rPr>
          <w:rFonts w:ascii="Calibri" w:hAnsi="Calibri"/>
        </w:rPr>
      </w:pPr>
      <w:r w:rsidRPr="00291433">
        <w:rPr>
          <w:rFonts w:ascii="Calibri" w:hAnsi="Calibri"/>
          <w:b/>
        </w:rPr>
        <w:t xml:space="preserve">(7) </w:t>
      </w:r>
      <w:r w:rsidRPr="003A54F8">
        <w:rPr>
          <w:rFonts w:ascii="Calibri" w:hAnsi="Calibri"/>
          <w:b/>
        </w:rPr>
        <w:t>Housing Contract System (HCS)</w:t>
      </w:r>
      <w:r w:rsidRPr="00A63646">
        <w:rPr>
          <w:rFonts w:ascii="Calibri" w:hAnsi="Calibri"/>
        </w:rPr>
        <w:t>--</w:t>
      </w:r>
      <w:r w:rsidRPr="003A54F8">
        <w:rPr>
          <w:rFonts w:ascii="Calibri" w:hAnsi="Calibri"/>
        </w:rPr>
        <w:t>The electronic information system established by the Department for tracking, funding, and reporting Department Contracts and Developments. The HCS is primarily used for Direct Loan Programs administered by the Department.</w:t>
      </w:r>
    </w:p>
    <w:p w14:paraId="5BB09F11" w14:textId="2935AEDE"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8</w:t>
      </w:r>
      <w:r w:rsidRPr="0087691B">
        <w:rPr>
          <w:rFonts w:ascii="Calibri" w:hAnsi="Calibri"/>
          <w:b/>
        </w:rPr>
        <w:t xml:space="preserve">) Land Use Restriction </w:t>
      </w:r>
      <w:r w:rsidR="00C95198">
        <w:rPr>
          <w:rFonts w:ascii="Calibri" w:hAnsi="Calibri"/>
          <w:b/>
        </w:rPr>
        <w:t xml:space="preserve">Agreement </w:t>
      </w:r>
      <w:r w:rsidRPr="0087691B">
        <w:rPr>
          <w:rFonts w:ascii="Calibri" w:hAnsi="Calibri"/>
          <w:b/>
        </w:rPr>
        <w:t>(LURA) Term</w:t>
      </w:r>
      <w:r w:rsidRPr="00A63646">
        <w:rPr>
          <w:rFonts w:ascii="Calibri" w:hAnsi="Calibri"/>
        </w:rPr>
        <w:t>--</w:t>
      </w:r>
      <w:r w:rsidRPr="0087691B">
        <w:rPr>
          <w:rFonts w:ascii="Calibri" w:hAnsi="Calibri"/>
        </w:rPr>
        <w:t>The period commencing on the effective date of the LURA and ending on the date which</w:t>
      </w:r>
      <w:r>
        <w:rPr>
          <w:rFonts w:ascii="Calibri" w:hAnsi="Calibri"/>
        </w:rPr>
        <w:t>, at a minimum,</w:t>
      </w:r>
      <w:r w:rsidRPr="0087691B">
        <w:rPr>
          <w:rFonts w:ascii="Calibri" w:hAnsi="Calibri"/>
        </w:rPr>
        <w:t xml:space="preserve"> is the greater of the loan term or 30 years. The LURA may include </w:t>
      </w:r>
      <w:r>
        <w:rPr>
          <w:rFonts w:ascii="Calibri" w:hAnsi="Calibri"/>
        </w:rPr>
        <w:t xml:space="preserve">the </w:t>
      </w:r>
      <w:r w:rsidRPr="0087691B">
        <w:rPr>
          <w:rFonts w:ascii="Calibri" w:hAnsi="Calibri"/>
        </w:rPr>
        <w:t>Federal Affordability Period</w:t>
      </w:r>
      <w:r>
        <w:rPr>
          <w:rFonts w:ascii="Calibri" w:hAnsi="Calibri"/>
        </w:rPr>
        <w:t xml:space="preserve">, in addition to the </w:t>
      </w:r>
      <w:r w:rsidRPr="0087691B">
        <w:rPr>
          <w:rFonts w:ascii="Calibri" w:hAnsi="Calibri"/>
        </w:rPr>
        <w:t xml:space="preserve">State </w:t>
      </w:r>
      <w:r>
        <w:rPr>
          <w:rFonts w:ascii="Calibri" w:hAnsi="Calibri"/>
        </w:rPr>
        <w:t xml:space="preserve">Affordability Period </w:t>
      </w:r>
      <w:r w:rsidRPr="0087691B">
        <w:rPr>
          <w:rFonts w:ascii="Calibri" w:hAnsi="Calibri"/>
        </w:rPr>
        <w:t>requirements</w:t>
      </w:r>
      <w:r>
        <w:rPr>
          <w:rFonts w:ascii="Calibri" w:hAnsi="Calibri"/>
        </w:rPr>
        <w:t xml:space="preserve"> and State restrictive criteria</w:t>
      </w:r>
      <w:r w:rsidRPr="0087691B">
        <w:rPr>
          <w:rFonts w:ascii="Calibri" w:hAnsi="Calibri"/>
        </w:rPr>
        <w:t xml:space="preserve">. </w:t>
      </w:r>
    </w:p>
    <w:p w14:paraId="21D33ED2" w14:textId="1AB1D989"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9</w:t>
      </w:r>
      <w:r w:rsidRPr="0087691B">
        <w:rPr>
          <w:rFonts w:ascii="Calibri" w:hAnsi="Calibri"/>
          <w:b/>
        </w:rPr>
        <w:t xml:space="preserve">) Matching </w:t>
      </w:r>
      <w:ins w:id="24" w:author="Megan Sylvester" w:date="2020-08-24T13:59:00Z">
        <w:r w:rsidR="0064544C">
          <w:rPr>
            <w:rFonts w:ascii="Calibri" w:hAnsi="Calibri"/>
            <w:b/>
          </w:rPr>
          <w:t>C</w:t>
        </w:r>
      </w:ins>
      <w:del w:id="25" w:author="Megan Sylvester" w:date="2020-08-24T13:59:00Z">
        <w:r w:rsidRPr="0087691B" w:rsidDel="0064544C">
          <w:rPr>
            <w:rFonts w:ascii="Calibri" w:hAnsi="Calibri"/>
            <w:b/>
          </w:rPr>
          <w:delText>c</w:delText>
        </w:r>
      </w:del>
      <w:r w:rsidRPr="0087691B">
        <w:rPr>
          <w:rFonts w:ascii="Calibri" w:hAnsi="Calibri"/>
          <w:b/>
        </w:rPr>
        <w:t>ontribution (Match)</w:t>
      </w:r>
      <w:r w:rsidRPr="00A63646">
        <w:rPr>
          <w:rFonts w:ascii="Calibri" w:hAnsi="Calibri"/>
        </w:rPr>
        <w:t>--</w:t>
      </w:r>
      <w:r w:rsidRPr="0087691B">
        <w:rPr>
          <w:rFonts w:ascii="Calibri" w:hAnsi="Calibri"/>
        </w:rPr>
        <w:t xml:space="preserve">A contribution to a Development from nonfederal sources that may be in </w:t>
      </w:r>
      <w:r>
        <w:rPr>
          <w:rFonts w:ascii="Calibri" w:hAnsi="Calibri"/>
        </w:rPr>
        <w:t xml:space="preserve">one or more of </w:t>
      </w:r>
      <w:r w:rsidRPr="0087691B">
        <w:rPr>
          <w:rFonts w:ascii="Calibri" w:hAnsi="Calibri"/>
        </w:rPr>
        <w:t>the form</w:t>
      </w:r>
      <w:r>
        <w:rPr>
          <w:rFonts w:ascii="Calibri" w:hAnsi="Calibri"/>
        </w:rPr>
        <w:t>s</w:t>
      </w:r>
      <w:r w:rsidRPr="0087691B">
        <w:rPr>
          <w:rFonts w:ascii="Calibri" w:hAnsi="Calibri"/>
        </w:rPr>
        <w:t xml:space="preserve"> </w:t>
      </w:r>
      <w:r>
        <w:rPr>
          <w:rFonts w:ascii="Calibri" w:hAnsi="Calibri"/>
        </w:rPr>
        <w:t>provided in subparagraphs (A) through (E) of this paragraph</w:t>
      </w:r>
      <w:r w:rsidRPr="0087691B">
        <w:rPr>
          <w:rFonts w:ascii="Calibri" w:hAnsi="Calibri"/>
        </w:rPr>
        <w:t xml:space="preserve">: </w:t>
      </w:r>
    </w:p>
    <w:p w14:paraId="401DCA7E" w14:textId="4AA201DB" w:rsidR="00766AC6" w:rsidRPr="0087691B" w:rsidRDefault="00766AC6" w:rsidP="007B35E6">
      <w:pPr>
        <w:pStyle w:val="BodyText"/>
        <w:ind w:left="720"/>
        <w:jc w:val="both"/>
        <w:rPr>
          <w:rFonts w:ascii="Calibri" w:hAnsi="Calibri"/>
        </w:rPr>
      </w:pPr>
      <w:r w:rsidRPr="0087691B">
        <w:rPr>
          <w:rFonts w:ascii="Calibri" w:hAnsi="Calibri"/>
        </w:rPr>
        <w:t xml:space="preserve">(A) Cash contribution (grant), except for cash contributions made by investors in a limited partnership or other business entity subject to pass through tax benefits in a tax credit transaction or owner equity (including </w:t>
      </w:r>
      <w:r>
        <w:rPr>
          <w:rFonts w:ascii="Calibri" w:hAnsi="Calibri"/>
        </w:rPr>
        <w:t>D</w:t>
      </w:r>
      <w:r w:rsidRPr="0087691B">
        <w:rPr>
          <w:rFonts w:ascii="Calibri" w:hAnsi="Calibri"/>
        </w:rPr>
        <w:t xml:space="preserve">eferred </w:t>
      </w:r>
      <w:r>
        <w:rPr>
          <w:rFonts w:ascii="Calibri" w:hAnsi="Calibri"/>
        </w:rPr>
        <w:t>D</w:t>
      </w:r>
      <w:r w:rsidRPr="0087691B">
        <w:rPr>
          <w:rFonts w:ascii="Calibri" w:hAnsi="Calibri"/>
        </w:rPr>
        <w:t xml:space="preserve">eveloper </w:t>
      </w:r>
      <w:r>
        <w:rPr>
          <w:rFonts w:ascii="Calibri" w:hAnsi="Calibri"/>
        </w:rPr>
        <w:t>F</w:t>
      </w:r>
      <w:r w:rsidRPr="0087691B">
        <w:rPr>
          <w:rFonts w:ascii="Calibri" w:hAnsi="Calibri"/>
        </w:rPr>
        <w:t xml:space="preserve">ee and General Partner advances); </w:t>
      </w:r>
    </w:p>
    <w:p w14:paraId="51EE1332" w14:textId="77777777" w:rsidR="00766AC6" w:rsidRPr="0087691B" w:rsidRDefault="00766AC6" w:rsidP="00766AC6">
      <w:pPr>
        <w:pStyle w:val="BodyText"/>
        <w:tabs>
          <w:tab w:val="left" w:pos="10080"/>
        </w:tabs>
        <w:ind w:left="720"/>
        <w:jc w:val="both"/>
        <w:rPr>
          <w:rFonts w:ascii="Calibri" w:hAnsi="Calibri"/>
        </w:rPr>
      </w:pPr>
      <w:r w:rsidRPr="0087691B">
        <w:rPr>
          <w:rFonts w:ascii="Calibri" w:hAnsi="Calibri"/>
        </w:rPr>
        <w:t xml:space="preserve">(B) Reduced fees or donated labor from certain eligible contractors, subcontractors, architects, attorneys, engineers, excluding any contributions from a party related to the Developer or Owner; </w:t>
      </w:r>
    </w:p>
    <w:p w14:paraId="356353AF" w14:textId="77777777" w:rsidR="00766AC6" w:rsidRPr="0087691B" w:rsidRDefault="00766AC6" w:rsidP="00766AC6">
      <w:pPr>
        <w:pStyle w:val="BodyText"/>
        <w:tabs>
          <w:tab w:val="left" w:pos="10080"/>
        </w:tabs>
        <w:ind w:left="720"/>
        <w:jc w:val="both"/>
        <w:rPr>
          <w:rFonts w:ascii="Calibri" w:hAnsi="Calibri"/>
        </w:rPr>
      </w:pPr>
      <w:r w:rsidRPr="0087691B">
        <w:rPr>
          <w:rFonts w:ascii="Calibri" w:hAnsi="Calibri"/>
        </w:rPr>
        <w:t xml:space="preserve">(C) Net present value of yield foregone from a below market interest rate loan as described in HUD Community Planning and Development (CPD) Notice 97-03; </w:t>
      </w:r>
    </w:p>
    <w:p w14:paraId="3E8E3757" w14:textId="77777777" w:rsidR="00766AC6" w:rsidRPr="0087691B" w:rsidRDefault="00766AC6" w:rsidP="00766AC6">
      <w:pPr>
        <w:pStyle w:val="BodyText"/>
        <w:tabs>
          <w:tab w:val="left" w:pos="10080"/>
        </w:tabs>
        <w:ind w:left="720"/>
        <w:jc w:val="both"/>
        <w:rPr>
          <w:rFonts w:ascii="Calibri" w:hAnsi="Calibri"/>
        </w:rPr>
      </w:pPr>
      <w:r w:rsidRPr="0087691B">
        <w:rPr>
          <w:rFonts w:ascii="Calibri" w:hAnsi="Calibri"/>
        </w:rPr>
        <w:t xml:space="preserve">(D) Waived or reduced fees </w:t>
      </w:r>
      <w:r>
        <w:rPr>
          <w:rFonts w:ascii="Calibri" w:hAnsi="Calibri"/>
        </w:rPr>
        <w:t xml:space="preserve">or taxes </w:t>
      </w:r>
      <w:r w:rsidRPr="0087691B">
        <w:rPr>
          <w:rFonts w:ascii="Calibri" w:hAnsi="Calibri"/>
        </w:rPr>
        <w:t xml:space="preserve">from cities or counties not related to the Applicant in connection with the proposed Development; </w:t>
      </w:r>
      <w:r>
        <w:rPr>
          <w:rFonts w:ascii="Calibri" w:hAnsi="Calibri"/>
        </w:rPr>
        <w:t>or</w:t>
      </w:r>
    </w:p>
    <w:p w14:paraId="70EDEB7B" w14:textId="77777777" w:rsidR="00766AC6" w:rsidRPr="0087691B" w:rsidRDefault="00766AC6" w:rsidP="00766AC6">
      <w:pPr>
        <w:pStyle w:val="BodyText"/>
        <w:tabs>
          <w:tab w:val="left" w:pos="10080"/>
        </w:tabs>
        <w:ind w:left="720"/>
        <w:jc w:val="both"/>
        <w:rPr>
          <w:rFonts w:ascii="Calibri" w:hAnsi="Calibri"/>
        </w:rPr>
      </w:pPr>
      <w:r w:rsidRPr="0087691B">
        <w:rPr>
          <w:rFonts w:ascii="Calibri" w:hAnsi="Calibri"/>
        </w:rPr>
        <w:t xml:space="preserve">(E) Donated land or land sold by an unrelated third party at a price below market value, as evidenced by a third party appraisal. </w:t>
      </w:r>
    </w:p>
    <w:p w14:paraId="726FB695" w14:textId="2CA11601"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10</w:t>
      </w:r>
      <w:r w:rsidRPr="0087691B">
        <w:rPr>
          <w:rFonts w:ascii="Calibri" w:hAnsi="Calibri"/>
          <w:b/>
        </w:rPr>
        <w:t>) Relocation Plan</w:t>
      </w:r>
      <w:r>
        <w:rPr>
          <w:rFonts w:ascii="Calibri" w:hAnsi="Calibri"/>
        </w:rPr>
        <w:t>--</w:t>
      </w:r>
      <w:r w:rsidRPr="0087691B">
        <w:rPr>
          <w:rFonts w:ascii="Calibri" w:hAnsi="Calibri"/>
        </w:rPr>
        <w:t xml:space="preserve">A residential anti-displacement and relocation assistance plan </w:t>
      </w:r>
      <w:r>
        <w:rPr>
          <w:rFonts w:ascii="Calibri" w:hAnsi="Calibri"/>
        </w:rPr>
        <w:t xml:space="preserve">for </w:t>
      </w:r>
      <w:r w:rsidRPr="0087691B">
        <w:rPr>
          <w:rFonts w:ascii="Calibri" w:hAnsi="Calibri"/>
        </w:rPr>
        <w:t>which</w:t>
      </w:r>
      <w:r>
        <w:rPr>
          <w:rFonts w:ascii="Calibri" w:hAnsi="Calibri"/>
        </w:rPr>
        <w:t xml:space="preserve"> subparagraphs (A) and (B) of this paragraph apply</w:t>
      </w:r>
      <w:r w:rsidRPr="0087691B">
        <w:rPr>
          <w:rFonts w:ascii="Calibri" w:hAnsi="Calibri"/>
        </w:rPr>
        <w:t xml:space="preserve">: </w:t>
      </w:r>
    </w:p>
    <w:p w14:paraId="42BC575B" w14:textId="3AD5F643" w:rsidR="00766AC6" w:rsidRPr="0087691B" w:rsidRDefault="00766AC6" w:rsidP="00766AC6">
      <w:pPr>
        <w:pStyle w:val="BodyText"/>
        <w:tabs>
          <w:tab w:val="left" w:pos="10080"/>
        </w:tabs>
        <w:ind w:left="720"/>
        <w:jc w:val="both"/>
        <w:rPr>
          <w:rFonts w:ascii="Calibri" w:hAnsi="Calibri"/>
        </w:rPr>
      </w:pPr>
      <w:r w:rsidRPr="0087691B">
        <w:rPr>
          <w:rFonts w:ascii="Calibri" w:hAnsi="Calibri"/>
        </w:rPr>
        <w:t xml:space="preserve">(A) Includes provisions consistent with the requirements of the Uniform Relocation Assistance and Real Property Acquisition Policies Act of 1970 (42 U.S.C. §§4601-4655), implementing regulations at 49 CFR Part 24, and policy guidance in Real Estate Acquisition and Relocation Policy and Guidance (HUD Handbook 1378) and the TDHCA Relocation Handbook; and in some HOME and NSP funded </w:t>
      </w:r>
      <w:r>
        <w:rPr>
          <w:rFonts w:ascii="Calibri" w:hAnsi="Calibri"/>
        </w:rPr>
        <w:t>D</w:t>
      </w:r>
      <w:r w:rsidRPr="0087691B">
        <w:rPr>
          <w:rFonts w:ascii="Calibri" w:hAnsi="Calibri"/>
        </w:rPr>
        <w:t xml:space="preserve">evelopments Section 104(d) of the Housing and Community Development Act of 1974 (as amended), and 24 CFR Part 42 (as modified for NSP); and </w:t>
      </w:r>
    </w:p>
    <w:p w14:paraId="4E70272F" w14:textId="77777777" w:rsidR="00766AC6" w:rsidRPr="0087691B" w:rsidRDefault="00766AC6" w:rsidP="00766AC6">
      <w:pPr>
        <w:pStyle w:val="BodyText"/>
        <w:tabs>
          <w:tab w:val="left" w:pos="10080"/>
        </w:tabs>
        <w:ind w:left="720"/>
        <w:jc w:val="both"/>
        <w:rPr>
          <w:rFonts w:ascii="Calibri" w:hAnsi="Calibri"/>
        </w:rPr>
      </w:pPr>
      <w:r w:rsidRPr="0087691B">
        <w:rPr>
          <w:rFonts w:ascii="Calibri" w:hAnsi="Calibri"/>
        </w:rPr>
        <w:t xml:space="preserve">(B) Is in form and substance consistent with requirements of the Department. </w:t>
      </w:r>
    </w:p>
    <w:p w14:paraId="3F9C09D8" w14:textId="05E58019"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11</w:t>
      </w:r>
      <w:r w:rsidRPr="0087691B">
        <w:rPr>
          <w:rFonts w:ascii="Calibri" w:hAnsi="Calibri"/>
          <w:b/>
        </w:rPr>
        <w:t>) Section 234 Condominium Housing Basic Mortgage Limits (Section 234 Condo Limits)</w:t>
      </w:r>
      <w:r w:rsidR="00855EC5">
        <w:rPr>
          <w:rFonts w:ascii="Calibri" w:hAnsi="Calibri"/>
        </w:rPr>
        <w:t>--</w:t>
      </w:r>
      <w:r w:rsidRPr="0087691B">
        <w:rPr>
          <w:rFonts w:ascii="Calibri" w:hAnsi="Calibri"/>
        </w:rPr>
        <w:t>The per-unit subsidy limits for all MFDL funding. These limits take into account whether or not a Development is elevator served and any local conditions that may make development of multifamily housing more or less expensive in a given metropolitan statistical area. If the high cost percentage adjustment applicable to the</w:t>
      </w:r>
      <w:r w:rsidR="007C584D">
        <w:rPr>
          <w:rFonts w:ascii="Calibri" w:hAnsi="Calibri"/>
        </w:rPr>
        <w:t xml:space="preserve"> Section</w:t>
      </w:r>
      <w:r w:rsidRPr="0087691B">
        <w:rPr>
          <w:rFonts w:ascii="Calibri" w:hAnsi="Calibri"/>
        </w:rPr>
        <w:t xml:space="preserve"> 234 Condo Limits for HUD's Fort Worth Multifamily Hub is applicable for all Developments that TDHCA finances through the MFDL Program, </w:t>
      </w:r>
      <w:r>
        <w:rPr>
          <w:rFonts w:ascii="Calibri" w:hAnsi="Calibri"/>
        </w:rPr>
        <w:t xml:space="preserve">then </w:t>
      </w:r>
      <w:r w:rsidRPr="0087691B">
        <w:rPr>
          <w:rFonts w:ascii="Calibri" w:hAnsi="Calibri"/>
        </w:rPr>
        <w:t xml:space="preserve">confirmation </w:t>
      </w:r>
      <w:r>
        <w:rPr>
          <w:rFonts w:ascii="Calibri" w:hAnsi="Calibri"/>
        </w:rPr>
        <w:t xml:space="preserve">of that applicability </w:t>
      </w:r>
      <w:r w:rsidRPr="0087691B">
        <w:rPr>
          <w:rFonts w:ascii="Calibri" w:hAnsi="Calibri"/>
        </w:rPr>
        <w:t xml:space="preserve">will be included in the applicable NOFA. </w:t>
      </w:r>
    </w:p>
    <w:p w14:paraId="60328027" w14:textId="5F223FB2" w:rsidR="00766AC6" w:rsidRPr="0087691B" w:rsidRDefault="00766AC6" w:rsidP="00766AC6">
      <w:pPr>
        <w:pStyle w:val="BodyText"/>
        <w:tabs>
          <w:tab w:val="left" w:pos="10080"/>
        </w:tabs>
        <w:ind w:left="360"/>
        <w:jc w:val="both"/>
        <w:rPr>
          <w:rFonts w:ascii="Calibri" w:hAnsi="Calibri"/>
        </w:rPr>
      </w:pPr>
      <w:r>
        <w:rPr>
          <w:rFonts w:ascii="Calibri" w:hAnsi="Calibri"/>
          <w:b/>
        </w:rPr>
        <w:t xml:space="preserve">(12) </w:t>
      </w:r>
      <w:r w:rsidRPr="0087691B">
        <w:rPr>
          <w:rFonts w:ascii="Calibri" w:hAnsi="Calibri"/>
          <w:b/>
        </w:rPr>
        <w:t>Site and Neighborhood Standards</w:t>
      </w:r>
      <w:r w:rsidRPr="00A63646">
        <w:rPr>
          <w:rFonts w:ascii="Calibri" w:hAnsi="Calibri"/>
        </w:rPr>
        <w:t>--</w:t>
      </w:r>
      <w:r w:rsidRPr="0087691B">
        <w:rPr>
          <w:rFonts w:ascii="Calibri" w:hAnsi="Calibri"/>
        </w:rPr>
        <w:t>HUD requirements for new construction</w:t>
      </w:r>
      <w:r>
        <w:rPr>
          <w:rFonts w:ascii="Calibri" w:hAnsi="Calibri"/>
        </w:rPr>
        <w:t xml:space="preserve"> or reconstruction</w:t>
      </w:r>
      <w:r w:rsidRPr="0087691B">
        <w:rPr>
          <w:rFonts w:ascii="Calibri" w:hAnsi="Calibri"/>
        </w:rPr>
        <w:t xml:space="preserve"> Developments funded by NHTF (24 CFR </w:t>
      </w:r>
      <w:r w:rsidRPr="0087691B">
        <w:rPr>
          <w:rFonts w:ascii="Calibri" w:hAnsi="Calibri" w:cs="Times New Roman"/>
        </w:rPr>
        <w:t>§</w:t>
      </w:r>
      <w:r w:rsidRPr="0087691B">
        <w:rPr>
          <w:rFonts w:ascii="Calibri" w:hAnsi="Calibri"/>
        </w:rPr>
        <w:t xml:space="preserve">93.150) or </w:t>
      </w:r>
      <w:r>
        <w:rPr>
          <w:rFonts w:ascii="Calibri" w:hAnsi="Calibri"/>
        </w:rPr>
        <w:t xml:space="preserve">new construction Developments </w:t>
      </w:r>
      <w:del w:id="26" w:author="TDHCA staff" w:date="2020-08-24T11:08:00Z">
        <w:r>
          <w:rPr>
            <w:rFonts w:ascii="Calibri" w:hAnsi="Calibri"/>
          </w:rPr>
          <w:delText>in</w:delText>
        </w:r>
      </w:del>
      <w:ins w:id="27" w:author="TDHCA staff" w:date="2020-08-24T11:08:00Z">
        <w:r w:rsidR="00DB0888">
          <w:rPr>
            <w:rFonts w:ascii="Calibri" w:hAnsi="Calibri"/>
          </w:rPr>
          <w:t xml:space="preserve">funded by </w:t>
        </w:r>
      </w:ins>
      <w:r w:rsidRPr="0087691B">
        <w:rPr>
          <w:rFonts w:ascii="Calibri" w:hAnsi="Calibri"/>
        </w:rPr>
        <w:t xml:space="preserve">HOME (24 CFR </w:t>
      </w:r>
      <w:r w:rsidRPr="0087691B">
        <w:rPr>
          <w:rFonts w:ascii="Calibri" w:hAnsi="Calibri" w:cs="Times New Roman"/>
        </w:rPr>
        <w:t>§</w:t>
      </w:r>
      <w:r w:rsidRPr="0087691B">
        <w:rPr>
          <w:rFonts w:ascii="Calibri" w:hAnsi="Calibri"/>
        </w:rPr>
        <w:t xml:space="preserve">92.202). Proposed Developments that are unable to comply with requirements in </w:t>
      </w:r>
      <w:r w:rsidRPr="0087691B">
        <w:rPr>
          <w:rFonts w:ascii="Calibri" w:hAnsi="Calibri" w:cs="Arial"/>
          <w:color w:val="000000"/>
          <w:shd w:val="clear" w:color="auto" w:fill="FFFFFF"/>
        </w:rPr>
        <w:t xml:space="preserve">24 CFR </w:t>
      </w:r>
      <w:r w:rsidRPr="0087691B">
        <w:rPr>
          <w:rFonts w:ascii="Calibri" w:hAnsi="Calibri" w:cs="Times New Roman"/>
          <w:color w:val="000000"/>
          <w:shd w:val="clear" w:color="auto" w:fill="FFFFFF"/>
        </w:rPr>
        <w:t>§</w:t>
      </w:r>
      <w:r w:rsidRPr="0087691B">
        <w:rPr>
          <w:rFonts w:ascii="Calibri" w:hAnsi="Calibri" w:cs="Arial"/>
          <w:color w:val="000000"/>
          <w:shd w:val="clear" w:color="auto" w:fill="FFFFFF"/>
        </w:rPr>
        <w:t>983.57(e)(2)</w:t>
      </w:r>
      <w:r>
        <w:rPr>
          <w:rFonts w:ascii="Calibri" w:hAnsi="Calibri" w:cs="Arial"/>
          <w:color w:val="000000"/>
          <w:shd w:val="clear" w:color="auto" w:fill="FFFFFF"/>
        </w:rPr>
        <w:t xml:space="preserve"> and </w:t>
      </w:r>
      <w:r w:rsidRPr="0087691B">
        <w:rPr>
          <w:rFonts w:ascii="Calibri" w:hAnsi="Calibri" w:cs="Arial"/>
          <w:color w:val="000000"/>
          <w:shd w:val="clear" w:color="auto" w:fill="FFFFFF"/>
        </w:rPr>
        <w:t xml:space="preserve">(3) will not be eligible for HOME or NHTF. </w:t>
      </w:r>
    </w:p>
    <w:p w14:paraId="0C6B4C76" w14:textId="0D514FDE"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w:t>
      </w:r>
      <w:r>
        <w:rPr>
          <w:rFonts w:ascii="Calibri" w:hAnsi="Calibri"/>
          <w:b/>
        </w:rPr>
        <w:t>13</w:t>
      </w:r>
      <w:r w:rsidRPr="0087691B">
        <w:rPr>
          <w:rFonts w:ascii="Calibri" w:hAnsi="Calibri"/>
          <w:b/>
        </w:rPr>
        <w:t>) State Affordability Period</w:t>
      </w:r>
      <w:r w:rsidRPr="006F08F1">
        <w:rPr>
          <w:rFonts w:ascii="Calibri" w:hAnsi="Calibri"/>
        </w:rPr>
        <w:t>--</w:t>
      </w:r>
      <w:r w:rsidRPr="0087691B">
        <w:rPr>
          <w:rFonts w:ascii="Calibri" w:hAnsi="Calibri"/>
        </w:rPr>
        <w:t xml:space="preserve">The LURA Term as described in the MFDL contract and loan documents and as required by </w:t>
      </w:r>
      <w:r>
        <w:rPr>
          <w:rFonts w:ascii="Calibri" w:hAnsi="Calibri"/>
        </w:rPr>
        <w:t xml:space="preserve">the </w:t>
      </w:r>
      <w:r w:rsidRPr="0087691B">
        <w:rPr>
          <w:rFonts w:ascii="Calibri" w:hAnsi="Calibri"/>
        </w:rPr>
        <w:t xml:space="preserve">Department in accordance with the State Act which </w:t>
      </w:r>
      <w:del w:id="28" w:author="TDHCA staff" w:date="2020-08-24T11:08:00Z">
        <w:r w:rsidRPr="0087691B">
          <w:rPr>
            <w:rFonts w:ascii="Calibri" w:hAnsi="Calibri"/>
          </w:rPr>
          <w:delText>is usually</w:delText>
        </w:r>
      </w:del>
      <w:ins w:id="29" w:author="TDHCA staff" w:date="2020-08-24T11:08:00Z">
        <w:r w:rsidRPr="0087691B">
          <w:rPr>
            <w:rFonts w:ascii="Calibri" w:hAnsi="Calibri"/>
          </w:rPr>
          <w:t xml:space="preserve"> </w:t>
        </w:r>
        <w:r w:rsidR="00DB0888">
          <w:rPr>
            <w:rFonts w:ascii="Calibri" w:hAnsi="Calibri"/>
          </w:rPr>
          <w:t>may be</w:t>
        </w:r>
      </w:ins>
      <w:r w:rsidR="00DB0888" w:rsidRPr="0087691B">
        <w:rPr>
          <w:rFonts w:ascii="Calibri" w:hAnsi="Calibri"/>
        </w:rPr>
        <w:t xml:space="preserve"> </w:t>
      </w:r>
      <w:r w:rsidRPr="0087691B">
        <w:rPr>
          <w:rFonts w:ascii="Calibri" w:hAnsi="Calibri"/>
        </w:rPr>
        <w:t xml:space="preserve">an additional period after the Federal Affordability Period. </w:t>
      </w:r>
    </w:p>
    <w:p w14:paraId="0B60FAC0" w14:textId="33E3CFE4" w:rsidR="00766AC6" w:rsidRPr="0087691B" w:rsidRDefault="00766AC6" w:rsidP="00766AC6">
      <w:pPr>
        <w:pStyle w:val="BodyText"/>
        <w:tabs>
          <w:tab w:val="left" w:pos="10080"/>
        </w:tabs>
        <w:ind w:left="360"/>
        <w:jc w:val="both"/>
        <w:rPr>
          <w:rFonts w:ascii="Calibri" w:hAnsi="Calibri"/>
        </w:rPr>
      </w:pPr>
      <w:r w:rsidRPr="0087691B">
        <w:rPr>
          <w:rFonts w:ascii="Calibri" w:hAnsi="Calibri"/>
          <w:b/>
        </w:rPr>
        <w:t>(1</w:t>
      </w:r>
      <w:r>
        <w:rPr>
          <w:rFonts w:ascii="Calibri" w:hAnsi="Calibri"/>
          <w:b/>
        </w:rPr>
        <w:t>4</w:t>
      </w:r>
      <w:r w:rsidRPr="0087691B">
        <w:rPr>
          <w:rFonts w:ascii="Calibri" w:hAnsi="Calibri"/>
          <w:b/>
        </w:rPr>
        <w:t>) Surplus Cash</w:t>
      </w:r>
      <w:r w:rsidRPr="006F08F1">
        <w:rPr>
          <w:rFonts w:ascii="Calibri" w:hAnsi="Calibri"/>
        </w:rPr>
        <w:t>--</w:t>
      </w:r>
      <w:r w:rsidRPr="0087691B">
        <w:rPr>
          <w:rFonts w:ascii="Calibri" w:hAnsi="Calibri"/>
        </w:rPr>
        <w:t>Except when the first lien mortgage is a federally insured HUD mortgage which shall be subject to HUD’s surplus cash definition,</w:t>
      </w:r>
      <w:r>
        <w:rPr>
          <w:rFonts w:ascii="Calibri" w:hAnsi="Calibri"/>
        </w:rPr>
        <w:t xml:space="preserve"> Surplus Cash is</w:t>
      </w:r>
      <w:r w:rsidRPr="0087691B">
        <w:rPr>
          <w:rFonts w:ascii="Calibri" w:hAnsi="Calibri"/>
        </w:rPr>
        <w:t xml:space="preserve"> any cash remaining: </w:t>
      </w:r>
    </w:p>
    <w:p w14:paraId="22804DDA" w14:textId="54584EBB" w:rsidR="00766AC6" w:rsidRPr="0087691B" w:rsidRDefault="00766AC6" w:rsidP="00766AC6">
      <w:pPr>
        <w:pStyle w:val="BodyText"/>
        <w:tabs>
          <w:tab w:val="left" w:pos="720"/>
          <w:tab w:val="left" w:pos="10080"/>
        </w:tabs>
        <w:ind w:left="720"/>
        <w:rPr>
          <w:rFonts w:ascii="Calibri" w:hAnsi="Calibri"/>
        </w:rPr>
      </w:pPr>
      <w:r w:rsidRPr="0087691B">
        <w:rPr>
          <w:rFonts w:ascii="Calibri" w:hAnsi="Calibri"/>
        </w:rPr>
        <w:t xml:space="preserve">(A) After the payment of: </w:t>
      </w:r>
    </w:p>
    <w:p w14:paraId="2F375D38" w14:textId="1CFC26B8" w:rsidR="00766AC6" w:rsidRPr="0087691B" w:rsidRDefault="00766AC6" w:rsidP="00766AC6">
      <w:pPr>
        <w:pStyle w:val="BodyText"/>
        <w:tabs>
          <w:tab w:val="left" w:pos="10080"/>
        </w:tabs>
        <w:ind w:left="1080"/>
        <w:jc w:val="both"/>
        <w:rPr>
          <w:rFonts w:ascii="Calibri" w:hAnsi="Calibri"/>
        </w:rPr>
      </w:pPr>
      <w:r w:rsidRPr="0087691B">
        <w:rPr>
          <w:rFonts w:ascii="Calibri" w:hAnsi="Calibri"/>
        </w:rPr>
        <w:t xml:space="preserve">(i) </w:t>
      </w:r>
      <w:r w:rsidRPr="003A766D">
        <w:rPr>
          <w:rFonts w:ascii="Calibri" w:hAnsi="Calibri"/>
        </w:rPr>
        <w:t>All</w:t>
      </w:r>
      <w:r w:rsidRPr="0087691B">
        <w:rPr>
          <w:rFonts w:ascii="Calibri" w:hAnsi="Calibri"/>
        </w:rPr>
        <w:t xml:space="preserve"> sums due or currently required to be paid under the terms of any superior lien; </w:t>
      </w:r>
    </w:p>
    <w:p w14:paraId="79FFE995" w14:textId="743A39E1" w:rsidR="00766AC6" w:rsidRPr="0087691B" w:rsidRDefault="00766AC6" w:rsidP="00766AC6">
      <w:pPr>
        <w:pStyle w:val="BodyText"/>
        <w:tabs>
          <w:tab w:val="left" w:pos="10080"/>
        </w:tabs>
        <w:ind w:left="1080"/>
        <w:jc w:val="both"/>
        <w:rPr>
          <w:rFonts w:ascii="Calibri" w:hAnsi="Calibri"/>
        </w:rPr>
      </w:pPr>
      <w:r w:rsidRPr="0087691B">
        <w:rPr>
          <w:rFonts w:ascii="Calibri" w:hAnsi="Calibri"/>
        </w:rPr>
        <w:t xml:space="preserve">(ii) </w:t>
      </w:r>
      <w:r w:rsidRPr="003A766D">
        <w:rPr>
          <w:rFonts w:ascii="Calibri" w:hAnsi="Calibri"/>
        </w:rPr>
        <w:t>All</w:t>
      </w:r>
      <w:r w:rsidRPr="0087691B">
        <w:rPr>
          <w:rFonts w:ascii="Calibri" w:hAnsi="Calibri"/>
        </w:rPr>
        <w:t xml:space="preserve"> amounts required to be deposited in the reserve funds for replacement; </w:t>
      </w:r>
    </w:p>
    <w:p w14:paraId="69B0FAD4" w14:textId="4E9A0176" w:rsidR="00766AC6" w:rsidRPr="0087691B" w:rsidRDefault="00766AC6" w:rsidP="00766AC6">
      <w:pPr>
        <w:pStyle w:val="BodyText"/>
        <w:tabs>
          <w:tab w:val="left" w:pos="10080"/>
        </w:tabs>
        <w:ind w:left="1080"/>
        <w:jc w:val="both"/>
        <w:rPr>
          <w:rFonts w:ascii="Calibri" w:hAnsi="Calibri"/>
        </w:rPr>
      </w:pPr>
      <w:r w:rsidRPr="0087691B">
        <w:rPr>
          <w:rFonts w:ascii="Calibri" w:hAnsi="Calibri"/>
        </w:rPr>
        <w:t xml:space="preserve">(iii) </w:t>
      </w:r>
      <w:r w:rsidRPr="003A766D">
        <w:rPr>
          <w:rFonts w:ascii="Calibri" w:hAnsi="Calibri"/>
        </w:rPr>
        <w:t>Operating</w:t>
      </w:r>
      <w:r w:rsidRPr="0087691B">
        <w:rPr>
          <w:rFonts w:ascii="Calibri" w:hAnsi="Calibri"/>
        </w:rPr>
        <w:t xml:space="preserve"> expenses actually incurred by the borrower for the Development during the period with an appropriate adjustment for an allocable share of property taxes and insurance premiums; </w:t>
      </w:r>
    </w:p>
    <w:p w14:paraId="4593810A" w14:textId="10CB383A" w:rsidR="00766AC6" w:rsidRPr="0087691B" w:rsidRDefault="00766AC6" w:rsidP="00766AC6">
      <w:pPr>
        <w:pStyle w:val="BodyText"/>
        <w:tabs>
          <w:tab w:val="left" w:pos="10080"/>
        </w:tabs>
        <w:ind w:left="1080"/>
        <w:jc w:val="both"/>
        <w:rPr>
          <w:rFonts w:ascii="Calibri" w:hAnsi="Calibri"/>
        </w:rPr>
      </w:pPr>
      <w:r w:rsidRPr="0087691B">
        <w:rPr>
          <w:rFonts w:ascii="Calibri" w:hAnsi="Calibri"/>
        </w:rPr>
        <w:t xml:space="preserve">(iv) </w:t>
      </w:r>
      <w:r w:rsidRPr="003A766D">
        <w:rPr>
          <w:rFonts w:ascii="Calibri" w:hAnsi="Calibri"/>
        </w:rPr>
        <w:t>Recurring</w:t>
      </w:r>
      <w:r w:rsidRPr="0087691B">
        <w:rPr>
          <w:rFonts w:ascii="Calibri" w:hAnsi="Calibri"/>
        </w:rPr>
        <w:t xml:space="preserve"> maintenance expenses actually incurred by the borrower for the Development during the period; </w:t>
      </w:r>
      <w:r>
        <w:rPr>
          <w:rFonts w:ascii="Calibri" w:hAnsi="Calibri"/>
        </w:rPr>
        <w:t>and</w:t>
      </w:r>
    </w:p>
    <w:p w14:paraId="46CA374C" w14:textId="08BFE2AC" w:rsidR="00766AC6" w:rsidRPr="0087691B" w:rsidRDefault="00766AC6" w:rsidP="00766AC6">
      <w:pPr>
        <w:pStyle w:val="BodyText"/>
        <w:tabs>
          <w:tab w:val="left" w:pos="10080"/>
        </w:tabs>
        <w:ind w:left="1080"/>
        <w:jc w:val="both"/>
        <w:rPr>
          <w:rFonts w:ascii="Calibri" w:hAnsi="Calibri"/>
        </w:rPr>
      </w:pPr>
      <w:r w:rsidRPr="0087691B">
        <w:rPr>
          <w:rFonts w:ascii="Calibri" w:hAnsi="Calibri"/>
        </w:rPr>
        <w:t xml:space="preserve">(v) </w:t>
      </w:r>
      <w:r w:rsidRPr="003A766D">
        <w:rPr>
          <w:rFonts w:ascii="Calibri" w:hAnsi="Calibri"/>
        </w:rPr>
        <w:t>All</w:t>
      </w:r>
      <w:r w:rsidRPr="0087691B">
        <w:rPr>
          <w:rFonts w:ascii="Calibri" w:hAnsi="Calibri"/>
        </w:rPr>
        <w:t xml:space="preserve"> other obligations of the Development approved by the Department; and </w:t>
      </w:r>
    </w:p>
    <w:p w14:paraId="56B83035" w14:textId="48054474" w:rsidR="00766AC6" w:rsidRPr="0087691B" w:rsidRDefault="00766AC6" w:rsidP="00766AC6">
      <w:pPr>
        <w:pStyle w:val="BodyText"/>
        <w:tabs>
          <w:tab w:val="left" w:pos="720"/>
          <w:tab w:val="left" w:pos="10080"/>
        </w:tabs>
        <w:ind w:left="720"/>
        <w:jc w:val="both"/>
        <w:rPr>
          <w:rFonts w:ascii="Calibri" w:hAnsi="Calibri"/>
        </w:rPr>
      </w:pPr>
      <w:r w:rsidRPr="0087691B">
        <w:rPr>
          <w:rFonts w:ascii="Calibri" w:hAnsi="Calibri"/>
        </w:rPr>
        <w:t xml:space="preserve">(B) After the segregation of an amount equal to the aggregate of all special funds required to be maintained for the Development; and </w:t>
      </w:r>
    </w:p>
    <w:p w14:paraId="731E33AC" w14:textId="1C073037" w:rsidR="00766AC6" w:rsidRPr="0087691B" w:rsidRDefault="00766AC6" w:rsidP="00766AC6">
      <w:pPr>
        <w:pStyle w:val="BodyText"/>
        <w:tabs>
          <w:tab w:val="left" w:pos="720"/>
          <w:tab w:val="left" w:pos="10080"/>
        </w:tabs>
        <w:ind w:left="720"/>
        <w:jc w:val="both"/>
        <w:rPr>
          <w:rFonts w:ascii="Calibri" w:hAnsi="Calibri"/>
        </w:rPr>
      </w:pPr>
      <w:r w:rsidRPr="0087691B">
        <w:rPr>
          <w:rFonts w:ascii="Calibri" w:hAnsi="Calibri"/>
        </w:rPr>
        <w:t xml:space="preserve">(C) Excluding payment of: </w:t>
      </w:r>
    </w:p>
    <w:p w14:paraId="68B14631" w14:textId="6B6C71C2" w:rsidR="00766AC6" w:rsidRPr="0087691B" w:rsidRDefault="00766AC6" w:rsidP="00766AC6">
      <w:pPr>
        <w:pStyle w:val="BodyText"/>
        <w:tabs>
          <w:tab w:val="left" w:pos="1080"/>
          <w:tab w:val="left" w:pos="10080"/>
        </w:tabs>
        <w:ind w:left="1080"/>
        <w:jc w:val="both"/>
        <w:rPr>
          <w:rFonts w:ascii="Calibri" w:hAnsi="Calibri"/>
        </w:rPr>
      </w:pPr>
      <w:r w:rsidRPr="0087691B">
        <w:rPr>
          <w:rFonts w:ascii="Calibri" w:hAnsi="Calibri"/>
        </w:rPr>
        <w:t xml:space="preserve">(i) </w:t>
      </w:r>
      <w:r w:rsidRPr="003A766D">
        <w:rPr>
          <w:rFonts w:ascii="Calibri" w:hAnsi="Calibri"/>
        </w:rPr>
        <w:t>All</w:t>
      </w:r>
      <w:r w:rsidRPr="0087691B">
        <w:rPr>
          <w:rFonts w:ascii="Calibri" w:hAnsi="Calibri"/>
        </w:rPr>
        <w:t xml:space="preserve"> sums due or currently required to be paid under the terms of any subordinate liens against the property; </w:t>
      </w:r>
    </w:p>
    <w:p w14:paraId="73DEB79D" w14:textId="0C7BB566" w:rsidR="00766AC6" w:rsidRPr="0087691B" w:rsidRDefault="00766AC6" w:rsidP="00766AC6">
      <w:pPr>
        <w:pStyle w:val="BodyText"/>
        <w:tabs>
          <w:tab w:val="left" w:pos="1080"/>
          <w:tab w:val="left" w:pos="10080"/>
        </w:tabs>
        <w:ind w:left="1080"/>
        <w:jc w:val="both"/>
        <w:rPr>
          <w:rFonts w:ascii="Calibri" w:hAnsi="Calibri"/>
        </w:rPr>
      </w:pPr>
      <w:r w:rsidRPr="0087691B">
        <w:rPr>
          <w:rFonts w:ascii="Calibri" w:hAnsi="Calibri"/>
        </w:rPr>
        <w:t xml:space="preserve">(ii) </w:t>
      </w:r>
      <w:r w:rsidRPr="003A766D">
        <w:rPr>
          <w:rFonts w:ascii="Calibri" w:hAnsi="Calibri"/>
        </w:rPr>
        <w:t>Any</w:t>
      </w:r>
      <w:r w:rsidRPr="0087691B">
        <w:rPr>
          <w:rFonts w:ascii="Calibri" w:hAnsi="Calibri"/>
        </w:rPr>
        <w:t xml:space="preserve"> development fees that are deferred including those in eligible basis; and </w:t>
      </w:r>
    </w:p>
    <w:p w14:paraId="4236FEDE" w14:textId="171D4349" w:rsidR="00766AC6" w:rsidRDefault="00766AC6" w:rsidP="00766AC6">
      <w:pPr>
        <w:pStyle w:val="BodyText"/>
        <w:tabs>
          <w:tab w:val="left" w:pos="1080"/>
          <w:tab w:val="left" w:pos="10080"/>
        </w:tabs>
        <w:ind w:left="1080"/>
        <w:jc w:val="both"/>
        <w:rPr>
          <w:rFonts w:ascii="Calibri" w:hAnsi="Calibri"/>
        </w:rPr>
      </w:pPr>
      <w:r w:rsidRPr="0087691B">
        <w:rPr>
          <w:rFonts w:ascii="Calibri" w:hAnsi="Calibri"/>
        </w:rPr>
        <w:t xml:space="preserve">(iii) </w:t>
      </w:r>
      <w:r>
        <w:rPr>
          <w:rFonts w:ascii="Calibri" w:hAnsi="Calibri"/>
        </w:rPr>
        <w:t>A</w:t>
      </w:r>
      <w:r w:rsidRPr="0087691B">
        <w:rPr>
          <w:rFonts w:ascii="Calibri" w:hAnsi="Calibri"/>
        </w:rPr>
        <w:t xml:space="preserve">ny payments or obligations to the borrower, ownership entities of the borrower, related party entities; any payment to the management company </w:t>
      </w:r>
      <w:r w:rsidRPr="007B35E6">
        <w:rPr>
          <w:rFonts w:ascii="Calibri" w:hAnsi="Calibri"/>
        </w:rPr>
        <w:t xml:space="preserve">exceeding 5% of the effective gross income; incentive management fee; asset management fees; or any other expenses or payments that shall be negotiated between the Department and borrower. </w:t>
      </w:r>
    </w:p>
    <w:p w14:paraId="28FBB69F" w14:textId="77777777" w:rsidR="00B54034" w:rsidRPr="007B35E6" w:rsidRDefault="00B54034" w:rsidP="00766AC6">
      <w:pPr>
        <w:pStyle w:val="BodyText"/>
        <w:tabs>
          <w:tab w:val="left" w:pos="1080"/>
          <w:tab w:val="left" w:pos="10080"/>
        </w:tabs>
        <w:ind w:left="1080"/>
        <w:jc w:val="both"/>
        <w:rPr>
          <w:rFonts w:ascii="Calibri" w:hAnsi="Calibri"/>
        </w:rPr>
      </w:pPr>
    </w:p>
    <w:p w14:paraId="73AE722A" w14:textId="1A26794D" w:rsidR="00B54034" w:rsidRPr="00B54034" w:rsidRDefault="00766AC6" w:rsidP="00B54034">
      <w:pPr>
        <w:pStyle w:val="BodyText"/>
        <w:tabs>
          <w:tab w:val="left" w:pos="720"/>
        </w:tabs>
        <w:jc w:val="both"/>
        <w:rPr>
          <w:rFonts w:ascii="Calibri" w:hAnsi="Calibri"/>
          <w:b/>
        </w:rPr>
      </w:pPr>
      <w:r w:rsidRPr="007B35E6">
        <w:rPr>
          <w:rFonts w:ascii="Calibri" w:hAnsi="Calibri"/>
          <w:b/>
        </w:rPr>
        <w:t>§13.3. General Loan Requirements.</w:t>
      </w:r>
    </w:p>
    <w:p w14:paraId="69D47A6D" w14:textId="77777777" w:rsidR="00766AC6" w:rsidRPr="007B35E6" w:rsidRDefault="00766AC6" w:rsidP="00766AC6">
      <w:pPr>
        <w:pStyle w:val="BodyText"/>
        <w:jc w:val="both"/>
        <w:rPr>
          <w:rFonts w:ascii="Calibri" w:hAnsi="Calibri"/>
        </w:rPr>
      </w:pPr>
      <w:r w:rsidRPr="007B35E6">
        <w:rPr>
          <w:rFonts w:ascii="Calibri" w:hAnsi="Calibri"/>
          <w:b/>
        </w:rPr>
        <w:t>(a) Funding Availability.</w:t>
      </w:r>
      <w:r w:rsidRPr="007B35E6">
        <w:rPr>
          <w:rFonts w:ascii="Calibri" w:hAnsi="Calibri"/>
        </w:rPr>
        <w:t xml:space="preserve"> Direct Loan funds may be made available through a NOFA or other similar governing document that includes the basic Application and funding requirements. </w:t>
      </w:r>
    </w:p>
    <w:p w14:paraId="1769A974" w14:textId="7F5115CB" w:rsidR="00766AC6" w:rsidRPr="0087691B" w:rsidRDefault="00766AC6" w:rsidP="00766AC6">
      <w:pPr>
        <w:pStyle w:val="BodyText"/>
        <w:jc w:val="both"/>
        <w:rPr>
          <w:rFonts w:ascii="Calibri" w:hAnsi="Calibri"/>
        </w:rPr>
      </w:pPr>
      <w:r w:rsidRPr="007B35E6">
        <w:rPr>
          <w:rFonts w:ascii="Calibri" w:hAnsi="Calibri"/>
          <w:b/>
        </w:rPr>
        <w:t>(b)</w:t>
      </w:r>
      <w:r w:rsidRPr="007B35E6">
        <w:rPr>
          <w:rFonts w:ascii="Calibri" w:hAnsi="Calibri"/>
        </w:rPr>
        <w:t xml:space="preserve"> </w:t>
      </w:r>
      <w:r w:rsidRPr="007B35E6">
        <w:rPr>
          <w:rFonts w:ascii="Calibri" w:hAnsi="Calibri"/>
          <w:b/>
        </w:rPr>
        <w:t>Oversourced Developments.</w:t>
      </w:r>
      <w:r w:rsidRPr="007B35E6">
        <w:rPr>
          <w:rFonts w:ascii="Calibri" w:hAnsi="Calibri"/>
        </w:rPr>
        <w:t xml:space="preserve"> </w:t>
      </w:r>
      <w:ins w:id="30" w:author="TDHCA staff" w:date="2020-08-24T11:08:00Z">
        <w:r w:rsidR="00195A84">
          <w:rPr>
            <w:rFonts w:ascii="Calibri" w:hAnsi="Calibri"/>
          </w:rPr>
          <w:t xml:space="preserve">A </w:t>
        </w:r>
      </w:ins>
      <w:r w:rsidRPr="007B35E6">
        <w:rPr>
          <w:rFonts w:ascii="Calibri" w:hAnsi="Calibri"/>
        </w:rPr>
        <w:t xml:space="preserve">Direct Loan </w:t>
      </w:r>
      <w:del w:id="31" w:author="TDHCA staff" w:date="2020-08-24T11:08:00Z">
        <w:r w:rsidRPr="007B35E6">
          <w:rPr>
            <w:rFonts w:ascii="Calibri" w:hAnsi="Calibri"/>
          </w:rPr>
          <w:delText>funds</w:delText>
        </w:r>
      </w:del>
      <w:ins w:id="32" w:author="TDHCA staff" w:date="2020-08-24T11:08:00Z">
        <w:r w:rsidR="00195A84">
          <w:rPr>
            <w:rFonts w:ascii="Calibri" w:hAnsi="Calibri"/>
          </w:rPr>
          <w:t>request</w:t>
        </w:r>
      </w:ins>
      <w:r w:rsidR="00195A84" w:rsidRPr="007B35E6">
        <w:rPr>
          <w:rFonts w:ascii="Calibri" w:hAnsi="Calibri"/>
        </w:rPr>
        <w:t xml:space="preserve"> </w:t>
      </w:r>
      <w:r w:rsidRPr="007B35E6">
        <w:rPr>
          <w:rFonts w:ascii="Calibri" w:hAnsi="Calibri"/>
        </w:rPr>
        <w:t>may</w:t>
      </w:r>
      <w:r w:rsidR="00195A84">
        <w:rPr>
          <w:rFonts w:ascii="Calibri" w:hAnsi="Calibri"/>
        </w:rPr>
        <w:t xml:space="preserve"> </w:t>
      </w:r>
      <w:ins w:id="33" w:author="TDHCA staff" w:date="2020-08-24T11:08:00Z">
        <w:r w:rsidR="00195A84">
          <w:rPr>
            <w:rFonts w:ascii="Calibri" w:hAnsi="Calibri"/>
          </w:rPr>
          <w:t>be reduced or</w:t>
        </w:r>
        <w:r w:rsidRPr="007B35E6">
          <w:rPr>
            <w:rFonts w:ascii="Calibri" w:hAnsi="Calibri"/>
          </w:rPr>
          <w:t xml:space="preserve"> </w:t>
        </w:r>
      </w:ins>
      <w:r w:rsidRPr="007B35E6">
        <w:rPr>
          <w:rFonts w:ascii="Calibri" w:hAnsi="Calibri"/>
        </w:rPr>
        <w:t xml:space="preserve">not </w:t>
      </w:r>
      <w:del w:id="34" w:author="TDHCA staff" w:date="2020-08-24T11:08:00Z">
        <w:r w:rsidRPr="007B35E6">
          <w:rPr>
            <w:rFonts w:ascii="Calibri" w:hAnsi="Calibri"/>
          </w:rPr>
          <w:delText>be contracted</w:delText>
        </w:r>
      </w:del>
      <w:ins w:id="35" w:author="TDHCA staff" w:date="2020-08-24T11:08:00Z">
        <w:r w:rsidR="00195A84">
          <w:rPr>
            <w:rFonts w:ascii="Calibri" w:hAnsi="Calibri"/>
          </w:rPr>
          <w:t>recommended</w:t>
        </w:r>
      </w:ins>
      <w:r w:rsidR="00195A84" w:rsidRPr="007B35E6">
        <w:rPr>
          <w:rFonts w:ascii="Calibri" w:hAnsi="Calibri"/>
        </w:rPr>
        <w:t xml:space="preserve"> </w:t>
      </w:r>
      <w:r w:rsidRPr="007B35E6">
        <w:rPr>
          <w:rFonts w:ascii="Calibri" w:hAnsi="Calibri"/>
        </w:rPr>
        <w:t xml:space="preserve">if an underwriting report issued by the Department's Real Estate Analysis Division concludes the Development does not need all or part of the </w:t>
      </w:r>
      <w:r w:rsidR="00854F59" w:rsidRPr="007B35E6">
        <w:rPr>
          <w:rFonts w:ascii="Calibri" w:hAnsi="Calibri"/>
        </w:rPr>
        <w:t>MFDL</w:t>
      </w:r>
      <w:r w:rsidRPr="0087691B">
        <w:rPr>
          <w:rFonts w:ascii="Calibri" w:hAnsi="Calibri"/>
        </w:rPr>
        <w:t xml:space="preserve"> </w:t>
      </w:r>
      <w:del w:id="36" w:author="TDHCA staff" w:date="2020-08-24T11:08:00Z">
        <w:r w:rsidRPr="0087691B">
          <w:rPr>
            <w:rFonts w:ascii="Calibri" w:hAnsi="Calibri"/>
          </w:rPr>
          <w:delText>funding for which it has applied</w:delText>
        </w:r>
      </w:del>
      <w:ins w:id="37" w:author="TDHCA staff" w:date="2020-08-24T11:08:00Z">
        <w:r w:rsidRPr="0087691B">
          <w:rPr>
            <w:rFonts w:ascii="Calibri" w:hAnsi="Calibri"/>
          </w:rPr>
          <w:t>fund</w:t>
        </w:r>
        <w:r w:rsidR="00097055">
          <w:rPr>
            <w:rFonts w:ascii="Calibri" w:hAnsi="Calibri"/>
          </w:rPr>
          <w:t>s requested in the Application</w:t>
        </w:r>
      </w:ins>
      <w:r w:rsidRPr="0087691B">
        <w:rPr>
          <w:rFonts w:ascii="Calibri" w:hAnsi="Calibri"/>
        </w:rPr>
        <w:t xml:space="preserve"> because it is oversourced</w:t>
      </w:r>
      <w:r>
        <w:rPr>
          <w:rFonts w:ascii="Calibri" w:hAnsi="Calibri"/>
        </w:rPr>
        <w:t>, and for which a timely appeal</w:t>
      </w:r>
      <w:r w:rsidR="002D7FC8">
        <w:rPr>
          <w:rFonts w:ascii="Calibri" w:hAnsi="Calibri"/>
        </w:rPr>
        <w:t xml:space="preserve"> </w:t>
      </w:r>
      <w:r>
        <w:rPr>
          <w:rFonts w:ascii="Calibri" w:hAnsi="Calibri"/>
        </w:rPr>
        <w:t>has been completed, as provided in 10 TAC §1.7 of this title (relating to Appeals Process) or 10 TAC §11.902 of this title (relating to Appeals Process</w:t>
      </w:r>
      <w:ins w:id="38" w:author="TDHCA staff" w:date="2020-08-24T11:08:00Z">
        <w:r w:rsidR="00097055">
          <w:rPr>
            <w:rFonts w:ascii="Calibri" w:hAnsi="Calibri"/>
          </w:rPr>
          <w:t xml:space="preserve"> for Competitive HTC Applications</w:t>
        </w:r>
      </w:ins>
      <w:r>
        <w:rPr>
          <w:rFonts w:ascii="Calibri" w:hAnsi="Calibri"/>
        </w:rPr>
        <w:t>), as applicable.</w:t>
      </w:r>
    </w:p>
    <w:p w14:paraId="4B96724D" w14:textId="68E424F4" w:rsidR="00766AC6" w:rsidRPr="0087691B" w:rsidRDefault="00766AC6" w:rsidP="00766AC6">
      <w:pPr>
        <w:pStyle w:val="BodyText"/>
        <w:jc w:val="both"/>
        <w:rPr>
          <w:rFonts w:ascii="Calibri" w:hAnsi="Calibri"/>
        </w:rPr>
      </w:pPr>
      <w:r w:rsidRPr="0087691B">
        <w:rPr>
          <w:rFonts w:ascii="Calibri" w:hAnsi="Calibri"/>
          <w:b/>
        </w:rPr>
        <w:t>(c) Funding Sources.</w:t>
      </w:r>
      <w:r w:rsidRPr="0087691B">
        <w:rPr>
          <w:rFonts w:ascii="Calibri" w:hAnsi="Calibri"/>
        </w:rPr>
        <w:t xml:space="preserve"> Direct Loan funds are composed of annual HOME and National Housing Trust Fund (NHTF) allocations from HUD, repayment of TCAP</w:t>
      </w:r>
      <w:r>
        <w:rPr>
          <w:rFonts w:ascii="Calibri" w:hAnsi="Calibri"/>
        </w:rPr>
        <w:t xml:space="preserve"> or TCAP</w:t>
      </w:r>
      <w:r w:rsidR="00A72073">
        <w:rPr>
          <w:rFonts w:ascii="Calibri" w:hAnsi="Calibri"/>
        </w:rPr>
        <w:t xml:space="preserve"> </w:t>
      </w:r>
      <w:r>
        <w:rPr>
          <w:rFonts w:ascii="Calibri" w:hAnsi="Calibri"/>
        </w:rPr>
        <w:t>RF</w:t>
      </w:r>
      <w:r w:rsidRPr="0087691B">
        <w:rPr>
          <w:rFonts w:ascii="Calibri" w:hAnsi="Calibri"/>
        </w:rPr>
        <w:t xml:space="preserve"> loans</w:t>
      </w:r>
      <w:r w:rsidRPr="00FF2548">
        <w:rPr>
          <w:rFonts w:ascii="Calibri" w:hAnsi="Calibri"/>
        </w:rPr>
        <w:t>,</w:t>
      </w:r>
      <w:r w:rsidRPr="0087691B">
        <w:rPr>
          <w:rFonts w:ascii="Calibri" w:hAnsi="Calibri"/>
        </w:rPr>
        <w:t xml:space="preserve"> HOME Program Income, </w:t>
      </w:r>
      <w:del w:id="39" w:author="TDHCA staff" w:date="2020-08-24T11:08:00Z">
        <w:r w:rsidRPr="0087691B">
          <w:rPr>
            <w:rFonts w:ascii="Calibri" w:hAnsi="Calibri"/>
          </w:rPr>
          <w:delText>NSP1</w:delText>
        </w:r>
      </w:del>
      <w:ins w:id="40" w:author="TDHCA staff" w:date="2020-08-24T11:08:00Z">
        <w:r w:rsidRPr="0087691B">
          <w:rPr>
            <w:rFonts w:ascii="Calibri" w:hAnsi="Calibri"/>
          </w:rPr>
          <w:t>NSP</w:t>
        </w:r>
      </w:ins>
      <w:r w:rsidRPr="0087691B">
        <w:rPr>
          <w:rFonts w:ascii="Calibri" w:hAnsi="Calibri"/>
        </w:rPr>
        <w:t xml:space="preserve"> Program Income</w:t>
      </w:r>
      <w:r>
        <w:rPr>
          <w:rFonts w:ascii="Calibri" w:hAnsi="Calibri"/>
        </w:rPr>
        <w:t xml:space="preserve"> </w:t>
      </w:r>
      <w:r w:rsidRPr="0087691B">
        <w:rPr>
          <w:rFonts w:ascii="Calibri" w:hAnsi="Calibri"/>
        </w:rPr>
        <w:t>(</w:t>
      </w:r>
      <w:del w:id="41" w:author="TDHCA staff" w:date="2020-08-24T11:08:00Z">
        <w:r w:rsidRPr="0087691B">
          <w:rPr>
            <w:rFonts w:ascii="Calibri" w:hAnsi="Calibri"/>
          </w:rPr>
          <w:delText>NSP1</w:delText>
        </w:r>
      </w:del>
      <w:ins w:id="42" w:author="TDHCA staff" w:date="2020-08-24T11:08:00Z">
        <w:r w:rsidRPr="0087691B">
          <w:rPr>
            <w:rFonts w:ascii="Calibri" w:hAnsi="Calibri"/>
          </w:rPr>
          <w:t>NSP</w:t>
        </w:r>
      </w:ins>
      <w:r w:rsidRPr="0087691B">
        <w:rPr>
          <w:rFonts w:ascii="Calibri" w:hAnsi="Calibri"/>
        </w:rPr>
        <w:t xml:space="preserve"> PI or NSP), and any other similarly encumbered funding that may become available by Board action, except as otherwise noted in this chapter. Similar funds include any funds that are </w:t>
      </w:r>
      <w:r>
        <w:rPr>
          <w:rFonts w:ascii="Calibri" w:hAnsi="Calibri"/>
        </w:rPr>
        <w:t>identified by the Board</w:t>
      </w:r>
      <w:r w:rsidRPr="0087691B">
        <w:rPr>
          <w:rFonts w:ascii="Calibri" w:hAnsi="Calibri"/>
        </w:rPr>
        <w:t xml:space="preserve"> to be loaned or granted for the development of multifamily property and are not governed by another chapter in this title, with the exception of State funds appropriated for a specific purpose. </w:t>
      </w:r>
    </w:p>
    <w:p w14:paraId="65ABBF6C" w14:textId="508A634A" w:rsidR="00766AC6" w:rsidRDefault="00766AC6" w:rsidP="00766AC6">
      <w:pPr>
        <w:pStyle w:val="BodyText"/>
        <w:jc w:val="both"/>
        <w:rPr>
          <w:rFonts w:ascii="Calibri" w:hAnsi="Calibri"/>
        </w:rPr>
      </w:pPr>
      <w:r w:rsidRPr="0087691B">
        <w:rPr>
          <w:rFonts w:ascii="Calibri" w:hAnsi="Calibri"/>
          <w:b/>
        </w:rPr>
        <w:t xml:space="preserve">(d) Eligible </w:t>
      </w:r>
      <w:r>
        <w:rPr>
          <w:rFonts w:ascii="Calibri" w:hAnsi="Calibri"/>
          <w:b/>
        </w:rPr>
        <w:t xml:space="preserve">and Ineligible </w:t>
      </w:r>
      <w:r w:rsidRPr="0087691B">
        <w:rPr>
          <w:rFonts w:ascii="Calibri" w:hAnsi="Calibri"/>
          <w:b/>
        </w:rPr>
        <w:t>Activities.</w:t>
      </w:r>
      <w:r w:rsidRPr="0087691B">
        <w:rPr>
          <w:rFonts w:ascii="Calibri" w:hAnsi="Calibri"/>
        </w:rPr>
        <w:t xml:space="preserve"> </w:t>
      </w:r>
    </w:p>
    <w:p w14:paraId="08DB8F12" w14:textId="136AA179" w:rsidR="00766AC6" w:rsidRDefault="00766AC6" w:rsidP="00363AE0">
      <w:pPr>
        <w:pStyle w:val="BodyText"/>
        <w:tabs>
          <w:tab w:val="left" w:pos="360"/>
        </w:tabs>
        <w:jc w:val="both"/>
        <w:rPr>
          <w:rFonts w:ascii="Calibri" w:hAnsi="Calibri"/>
        </w:rPr>
      </w:pPr>
      <w:r w:rsidRPr="007B35E6">
        <w:rPr>
          <w:rFonts w:ascii="Calibri" w:hAnsi="Calibri"/>
          <w:b/>
        </w:rPr>
        <w:t xml:space="preserve">    (1)</w:t>
      </w:r>
      <w:r>
        <w:rPr>
          <w:rFonts w:ascii="Calibri" w:hAnsi="Calibri"/>
        </w:rPr>
        <w:t xml:space="preserve"> </w:t>
      </w:r>
      <w:r w:rsidRPr="00E06474">
        <w:rPr>
          <w:rFonts w:ascii="Calibri" w:hAnsi="Calibri"/>
          <w:b/>
        </w:rPr>
        <w:t>Eligible Activities.</w:t>
      </w:r>
      <w:r>
        <w:rPr>
          <w:rFonts w:ascii="Calibri" w:hAnsi="Calibri"/>
        </w:rPr>
        <w:t xml:space="preserve"> </w:t>
      </w:r>
      <w:r w:rsidRPr="0087691B">
        <w:rPr>
          <w:rFonts w:ascii="Calibri" w:hAnsi="Calibri"/>
        </w:rPr>
        <w:t xml:space="preserve">Direct Loan funds may be used for the predevelopment, acquisition, new construction, reconstruction, rehabilitation, or preservation of affordable housing with suitable amenities, including real property acquisition, site improvements, conversion, demolition, or operating cost reserves, </w:t>
      </w:r>
      <w:del w:id="43" w:author="TDHCA staff" w:date="2020-08-24T11:08:00Z">
        <w:r w:rsidRPr="0087691B">
          <w:rPr>
            <w:rFonts w:ascii="Calibri" w:hAnsi="Calibri"/>
          </w:rPr>
          <w:delText xml:space="preserve">all </w:delText>
        </w:r>
      </w:del>
      <w:r w:rsidRPr="0087691B">
        <w:rPr>
          <w:rFonts w:ascii="Calibri" w:hAnsi="Calibri"/>
        </w:rPr>
        <w:t>subject to applicable HUD guidance. Other expenses, such as financing costs, relocation expenses of any displaced persons, families, businesses, or organizations may be included. MFDL funds may be used to assist</w:t>
      </w:r>
      <w:r>
        <w:rPr>
          <w:rFonts w:ascii="Calibri" w:hAnsi="Calibri"/>
        </w:rPr>
        <w:t xml:space="preserve"> D</w:t>
      </w:r>
      <w:r w:rsidRPr="0087691B">
        <w:rPr>
          <w:rFonts w:ascii="Calibri" w:hAnsi="Calibri"/>
        </w:rPr>
        <w:t xml:space="preserve">evelopments previously </w:t>
      </w:r>
      <w:r>
        <w:rPr>
          <w:rFonts w:ascii="Calibri" w:hAnsi="Calibri"/>
        </w:rPr>
        <w:t>awarded</w:t>
      </w:r>
      <w:r w:rsidRPr="0087691B">
        <w:rPr>
          <w:rFonts w:ascii="Calibri" w:hAnsi="Calibri"/>
        </w:rPr>
        <w:t xml:space="preserve"> by the Department when approved by specific action of the Board. Eligible Activities may have fund source restrictions or </w:t>
      </w:r>
      <w:r w:rsidR="00A27877">
        <w:rPr>
          <w:rFonts w:ascii="Calibri" w:hAnsi="Calibri"/>
        </w:rPr>
        <w:t xml:space="preserve">may </w:t>
      </w:r>
      <w:r w:rsidRPr="0087691B">
        <w:rPr>
          <w:rFonts w:ascii="Calibri" w:hAnsi="Calibri"/>
        </w:rPr>
        <w:t xml:space="preserve">be restricted by </w:t>
      </w:r>
      <w:r>
        <w:rPr>
          <w:rFonts w:ascii="Calibri" w:hAnsi="Calibri"/>
        </w:rPr>
        <w:t xml:space="preserve">a </w:t>
      </w:r>
      <w:r w:rsidRPr="0087691B">
        <w:rPr>
          <w:rFonts w:ascii="Calibri" w:hAnsi="Calibri"/>
        </w:rPr>
        <w:t xml:space="preserve">NOFA. </w:t>
      </w:r>
    </w:p>
    <w:p w14:paraId="46DF401D" w14:textId="137443D5" w:rsidR="000A669C" w:rsidRDefault="00766AC6" w:rsidP="00363AE0">
      <w:pPr>
        <w:pStyle w:val="BodyText"/>
        <w:tabs>
          <w:tab w:val="left" w:pos="360"/>
        </w:tabs>
        <w:jc w:val="both"/>
        <w:rPr>
          <w:rFonts w:ascii="Calibri" w:hAnsi="Calibri"/>
        </w:rPr>
      </w:pPr>
      <w:r>
        <w:rPr>
          <w:rFonts w:ascii="Calibri" w:hAnsi="Calibri"/>
        </w:rPr>
        <w:t xml:space="preserve">    </w:t>
      </w:r>
      <w:r w:rsidRPr="00BA50A2">
        <w:rPr>
          <w:rFonts w:ascii="Calibri" w:hAnsi="Calibri"/>
          <w:b/>
        </w:rPr>
        <w:t>(2)</w:t>
      </w:r>
      <w:r>
        <w:rPr>
          <w:rFonts w:ascii="Calibri" w:hAnsi="Calibri"/>
        </w:rPr>
        <w:t xml:space="preserve"> </w:t>
      </w:r>
      <w:r w:rsidRPr="00E06474">
        <w:rPr>
          <w:rFonts w:ascii="Calibri" w:hAnsi="Calibri"/>
          <w:b/>
        </w:rPr>
        <w:t>Ineligible Activities.</w:t>
      </w:r>
      <w:r>
        <w:rPr>
          <w:rFonts w:ascii="Calibri" w:hAnsi="Calibri"/>
        </w:rPr>
        <w:t xml:space="preserve"> Direct Loan funds may not be used for</w:t>
      </w:r>
      <w:r w:rsidR="000A669C">
        <w:rPr>
          <w:rFonts w:ascii="Calibri" w:hAnsi="Calibri"/>
        </w:rPr>
        <w:t>:</w:t>
      </w:r>
      <w:r>
        <w:rPr>
          <w:rFonts w:ascii="Calibri" w:hAnsi="Calibri"/>
        </w:rPr>
        <w:t xml:space="preserve"> </w:t>
      </w:r>
    </w:p>
    <w:p w14:paraId="747AF91A" w14:textId="293E2F93" w:rsidR="000A669C" w:rsidRDefault="000A669C" w:rsidP="00363AE0">
      <w:pPr>
        <w:pStyle w:val="BodyText"/>
        <w:tabs>
          <w:tab w:val="left" w:pos="360"/>
        </w:tabs>
        <w:jc w:val="both"/>
        <w:rPr>
          <w:rFonts w:ascii="Calibri" w:hAnsi="Calibri"/>
        </w:rPr>
      </w:pPr>
      <w:r>
        <w:rPr>
          <w:rFonts w:ascii="Calibri" w:hAnsi="Calibri"/>
          <w:b/>
        </w:rPr>
        <w:tab/>
      </w:r>
      <w:r>
        <w:rPr>
          <w:rFonts w:ascii="Calibri" w:hAnsi="Calibri"/>
          <w:b/>
        </w:rPr>
        <w:tab/>
        <w:t xml:space="preserve">(A) </w:t>
      </w:r>
      <w:r w:rsidR="00766AC6">
        <w:rPr>
          <w:rFonts w:ascii="Calibri" w:hAnsi="Calibri"/>
        </w:rPr>
        <w:t>Adaptive Reuse Developments</w:t>
      </w:r>
      <w:r w:rsidR="001F1296">
        <w:rPr>
          <w:rFonts w:ascii="Calibri" w:hAnsi="Calibri"/>
        </w:rPr>
        <w:t>; or</w:t>
      </w:r>
      <w:r w:rsidR="00766AC6" w:rsidRPr="005233B8">
        <w:rPr>
          <w:rFonts w:ascii="Calibri" w:hAnsi="Calibri"/>
        </w:rPr>
        <w:t xml:space="preserve"> </w:t>
      </w:r>
    </w:p>
    <w:p w14:paraId="6A0C4A2D" w14:textId="7C4C871E" w:rsidR="00766AC6" w:rsidRPr="00E06474" w:rsidRDefault="000A669C" w:rsidP="00BA50A2">
      <w:pPr>
        <w:pStyle w:val="BodyText"/>
        <w:tabs>
          <w:tab w:val="left" w:pos="360"/>
        </w:tabs>
        <w:ind w:left="720"/>
        <w:jc w:val="both"/>
        <w:rPr>
          <w:rFonts w:ascii="Calibri" w:hAnsi="Calibri"/>
          <w:b/>
        </w:rPr>
      </w:pPr>
      <w:r>
        <w:rPr>
          <w:rFonts w:ascii="Calibri" w:hAnsi="Calibri"/>
          <w:b/>
        </w:rPr>
        <w:t xml:space="preserve">(B) </w:t>
      </w:r>
      <w:r w:rsidR="00766AC6">
        <w:rPr>
          <w:rFonts w:ascii="Calibri" w:hAnsi="Calibri"/>
        </w:rPr>
        <w:t xml:space="preserve">Developments layered with Housing Tax Credits that have elected the income averaging election under Section 42(g)(1)(C) of the Internal Revenue Code </w:t>
      </w:r>
      <w:r w:rsidR="001F1296">
        <w:rPr>
          <w:rFonts w:ascii="Calibri" w:hAnsi="Calibri"/>
        </w:rPr>
        <w:t xml:space="preserve">that </w:t>
      </w:r>
      <w:r w:rsidR="00766AC6">
        <w:rPr>
          <w:rFonts w:ascii="Calibri" w:hAnsi="Calibri"/>
        </w:rPr>
        <w:t xml:space="preserve">have more than 15% </w:t>
      </w:r>
      <w:r w:rsidR="001F1296">
        <w:rPr>
          <w:rFonts w:ascii="Calibri" w:hAnsi="Calibri"/>
        </w:rPr>
        <w:t xml:space="preserve"> of the Units designated as </w:t>
      </w:r>
      <w:r w:rsidR="00766AC6">
        <w:rPr>
          <w:rFonts w:ascii="Calibri" w:hAnsi="Calibri"/>
        </w:rPr>
        <w:t>Market Rate Units.</w:t>
      </w:r>
    </w:p>
    <w:p w14:paraId="748699BB" w14:textId="2AAF5F0D" w:rsidR="00766AC6" w:rsidRPr="0087691B" w:rsidRDefault="00766AC6" w:rsidP="00766AC6">
      <w:pPr>
        <w:pStyle w:val="BodyText"/>
        <w:jc w:val="both"/>
        <w:rPr>
          <w:rFonts w:ascii="Calibri" w:hAnsi="Calibri"/>
        </w:rPr>
      </w:pPr>
      <w:r w:rsidRPr="0087691B">
        <w:rPr>
          <w:rFonts w:ascii="Calibri" w:hAnsi="Calibri"/>
          <w:b/>
        </w:rPr>
        <w:t>(e) Ineligible Costs.</w:t>
      </w:r>
      <w:r w:rsidRPr="0087691B">
        <w:rPr>
          <w:rFonts w:ascii="Calibri" w:hAnsi="Calibri"/>
        </w:rPr>
        <w:t xml:space="preserve"> </w:t>
      </w:r>
      <w:r>
        <w:rPr>
          <w:rFonts w:ascii="Calibri" w:hAnsi="Calibri"/>
        </w:rPr>
        <w:t>A</w:t>
      </w:r>
      <w:r w:rsidRPr="0087691B">
        <w:rPr>
          <w:rFonts w:ascii="Calibri" w:hAnsi="Calibri"/>
        </w:rPr>
        <w:t xml:space="preserve">ll costs associated with the Development and known by the </w:t>
      </w:r>
      <w:r>
        <w:rPr>
          <w:rFonts w:ascii="Calibri" w:hAnsi="Calibri"/>
        </w:rPr>
        <w:t>Applicant</w:t>
      </w:r>
      <w:r w:rsidRPr="0087691B">
        <w:rPr>
          <w:rFonts w:ascii="Calibri" w:hAnsi="Calibri"/>
        </w:rPr>
        <w:t xml:space="preserve"> must be disclosed as part of the Application</w:t>
      </w:r>
      <w:r>
        <w:rPr>
          <w:rFonts w:ascii="Calibri" w:hAnsi="Calibri"/>
        </w:rPr>
        <w:t>.</w:t>
      </w:r>
      <w:r w:rsidRPr="0087691B">
        <w:rPr>
          <w:rFonts w:ascii="Calibri" w:hAnsi="Calibri"/>
        </w:rPr>
        <w:t xml:space="preserve"> </w:t>
      </w:r>
      <w:r>
        <w:rPr>
          <w:rFonts w:ascii="Calibri" w:hAnsi="Calibri"/>
        </w:rPr>
        <w:t>C</w:t>
      </w:r>
      <w:r w:rsidRPr="0087691B">
        <w:rPr>
          <w:rFonts w:ascii="Calibri" w:hAnsi="Calibri"/>
        </w:rPr>
        <w:t>osts ineligible for reimbursement with Direct Loan funds in accordance with 24 CFR Part 91, Part 92, Part 93, Part 570, and 2 CFR Part 200, as federally required or identified in the NOFA</w:t>
      </w:r>
      <w:r>
        <w:rPr>
          <w:rFonts w:ascii="Calibri" w:hAnsi="Calibri"/>
        </w:rPr>
        <w:t xml:space="preserve">, </w:t>
      </w:r>
      <w:r w:rsidRPr="0087691B">
        <w:rPr>
          <w:rFonts w:ascii="Calibri" w:hAnsi="Calibri"/>
        </w:rPr>
        <w:t xml:space="preserve">include but are not limited to: </w:t>
      </w:r>
    </w:p>
    <w:p w14:paraId="6AC47EA9" w14:textId="77777777" w:rsidR="00766AC6" w:rsidRPr="0087691B" w:rsidRDefault="00766AC6" w:rsidP="00766AC6">
      <w:pPr>
        <w:pStyle w:val="BodyText"/>
        <w:ind w:left="360"/>
        <w:rPr>
          <w:rFonts w:ascii="Calibri" w:hAnsi="Calibri"/>
        </w:rPr>
      </w:pPr>
      <w:r w:rsidRPr="0087691B">
        <w:rPr>
          <w:rFonts w:ascii="Calibri" w:hAnsi="Calibri"/>
        </w:rPr>
        <w:t xml:space="preserve">(1) Offsite costs; </w:t>
      </w:r>
    </w:p>
    <w:p w14:paraId="0F3C109C" w14:textId="77777777" w:rsidR="00766AC6" w:rsidRPr="0087691B" w:rsidRDefault="00766AC6" w:rsidP="00766AC6">
      <w:pPr>
        <w:pStyle w:val="BodyText"/>
        <w:ind w:left="360"/>
        <w:rPr>
          <w:rFonts w:ascii="Calibri" w:hAnsi="Calibri"/>
        </w:rPr>
      </w:pPr>
      <w:r w:rsidRPr="0087691B">
        <w:rPr>
          <w:rFonts w:ascii="Calibri" w:hAnsi="Calibri"/>
        </w:rPr>
        <w:t xml:space="preserve">(2) Stored Materials; </w:t>
      </w:r>
    </w:p>
    <w:p w14:paraId="0E55E3DA" w14:textId="77777777" w:rsidR="00766AC6" w:rsidRPr="0087691B" w:rsidRDefault="00766AC6" w:rsidP="00766AC6">
      <w:pPr>
        <w:pStyle w:val="BodyText"/>
        <w:ind w:left="360"/>
        <w:rPr>
          <w:rFonts w:ascii="Calibri" w:hAnsi="Calibri"/>
        </w:rPr>
      </w:pPr>
      <w:r w:rsidRPr="0087691B">
        <w:rPr>
          <w:rFonts w:ascii="Calibri" w:hAnsi="Calibri"/>
        </w:rPr>
        <w:t xml:space="preserve">(3) Site Amenities; </w:t>
      </w:r>
    </w:p>
    <w:p w14:paraId="1012D7FF" w14:textId="77777777" w:rsidR="00766AC6" w:rsidRPr="0087691B" w:rsidRDefault="00766AC6" w:rsidP="00766AC6">
      <w:pPr>
        <w:pStyle w:val="BodyText"/>
        <w:ind w:left="360"/>
        <w:rPr>
          <w:rFonts w:ascii="Calibri" w:hAnsi="Calibri"/>
        </w:rPr>
      </w:pPr>
      <w:r w:rsidRPr="0087691B">
        <w:rPr>
          <w:rFonts w:ascii="Calibri" w:hAnsi="Calibri"/>
        </w:rPr>
        <w:t xml:space="preserve">(4) Detached Community Buildings; </w:t>
      </w:r>
    </w:p>
    <w:p w14:paraId="3DF51526" w14:textId="1FE1F7C2" w:rsidR="00766AC6" w:rsidRPr="0087691B" w:rsidRDefault="00766AC6" w:rsidP="00766AC6">
      <w:pPr>
        <w:pStyle w:val="BodyText"/>
        <w:ind w:left="360"/>
        <w:rPr>
          <w:rFonts w:ascii="Calibri" w:hAnsi="Calibri"/>
        </w:rPr>
      </w:pPr>
      <w:r w:rsidRPr="0087691B">
        <w:rPr>
          <w:rFonts w:ascii="Calibri" w:hAnsi="Calibri"/>
        </w:rPr>
        <w:t xml:space="preserve">(5) Carports and/or </w:t>
      </w:r>
      <w:ins w:id="44" w:author="TDHCA staff" w:date="2020-08-24T11:08:00Z">
        <w:r w:rsidR="00195A84">
          <w:rPr>
            <w:rFonts w:ascii="Calibri" w:hAnsi="Calibri"/>
          </w:rPr>
          <w:t xml:space="preserve">parking </w:t>
        </w:r>
      </w:ins>
      <w:r w:rsidRPr="0087691B">
        <w:rPr>
          <w:rFonts w:ascii="Calibri" w:hAnsi="Calibri"/>
        </w:rPr>
        <w:t>garages</w:t>
      </w:r>
      <w:ins w:id="45" w:author="TDHCA staff" w:date="2020-08-24T11:08:00Z">
        <w:r w:rsidR="009F5FC1">
          <w:rPr>
            <w:rFonts w:ascii="Calibri" w:hAnsi="Calibri"/>
          </w:rPr>
          <w:t>, unless attached as a feature of the Unit</w:t>
        </w:r>
      </w:ins>
      <w:r w:rsidRPr="0087691B">
        <w:rPr>
          <w:rFonts w:ascii="Calibri" w:hAnsi="Calibri"/>
        </w:rPr>
        <w:t xml:space="preserve">; </w:t>
      </w:r>
    </w:p>
    <w:p w14:paraId="7CC169F5" w14:textId="77777777" w:rsidR="00766AC6" w:rsidRPr="0087691B" w:rsidRDefault="00195A84" w:rsidP="00766AC6">
      <w:pPr>
        <w:pStyle w:val="BodyText"/>
        <w:ind w:left="360"/>
        <w:rPr>
          <w:del w:id="46" w:author="TDHCA staff" w:date="2020-08-24T11:08:00Z"/>
          <w:rFonts w:ascii="Calibri" w:hAnsi="Calibri"/>
        </w:rPr>
      </w:pPr>
      <w:r w:rsidRPr="0087691B" w:rsidDel="00195A84">
        <w:rPr>
          <w:rFonts w:ascii="Calibri" w:hAnsi="Calibri"/>
        </w:rPr>
        <w:t xml:space="preserve"> </w:t>
      </w:r>
      <w:r w:rsidR="00766AC6" w:rsidRPr="0087691B">
        <w:rPr>
          <w:rFonts w:ascii="Calibri" w:hAnsi="Calibri"/>
        </w:rPr>
        <w:t>(</w:t>
      </w:r>
      <w:r w:rsidR="00097055">
        <w:rPr>
          <w:rFonts w:ascii="Calibri" w:hAnsi="Calibri"/>
        </w:rPr>
        <w:t>6</w:t>
      </w:r>
      <w:r w:rsidR="00766AC6" w:rsidRPr="0087691B">
        <w:rPr>
          <w:rFonts w:ascii="Calibri" w:hAnsi="Calibri"/>
        </w:rPr>
        <w:t xml:space="preserve">) </w:t>
      </w:r>
      <w:del w:id="47" w:author="TDHCA staff" w:date="2020-08-24T11:08:00Z">
        <w:r w:rsidR="00766AC6" w:rsidRPr="0087691B">
          <w:rPr>
            <w:rFonts w:ascii="Calibri" w:hAnsi="Calibri"/>
          </w:rPr>
          <w:delText xml:space="preserve">Parking garages; </w:delText>
        </w:r>
      </w:del>
    </w:p>
    <w:p w14:paraId="707B7E3E" w14:textId="230AD564" w:rsidR="00766AC6" w:rsidRPr="0087691B" w:rsidRDefault="00766AC6" w:rsidP="00766AC6">
      <w:pPr>
        <w:pStyle w:val="BodyText"/>
        <w:ind w:left="360"/>
        <w:rPr>
          <w:rFonts w:ascii="Calibri" w:hAnsi="Calibri"/>
        </w:rPr>
      </w:pPr>
      <w:del w:id="48" w:author="TDHCA staff" w:date="2020-08-24T11:08:00Z">
        <w:r w:rsidRPr="0087691B">
          <w:rPr>
            <w:rFonts w:ascii="Calibri" w:hAnsi="Calibri"/>
          </w:rPr>
          <w:delText xml:space="preserve">(7) </w:delText>
        </w:r>
      </w:del>
      <w:r w:rsidRPr="0087691B">
        <w:rPr>
          <w:rFonts w:ascii="Calibri" w:hAnsi="Calibri"/>
        </w:rPr>
        <w:t xml:space="preserve">Swimming pools; </w:t>
      </w:r>
    </w:p>
    <w:p w14:paraId="4CA708A2" w14:textId="71A91AB1" w:rsidR="00766AC6" w:rsidRPr="0087691B" w:rsidRDefault="00766AC6" w:rsidP="00766AC6">
      <w:pPr>
        <w:pStyle w:val="BodyText"/>
        <w:ind w:left="360"/>
        <w:rPr>
          <w:rFonts w:ascii="Calibri" w:hAnsi="Calibri"/>
        </w:rPr>
      </w:pPr>
      <w:r w:rsidRPr="0087691B">
        <w:rPr>
          <w:rFonts w:ascii="Calibri" w:hAnsi="Calibri"/>
        </w:rPr>
        <w:t>(</w:t>
      </w:r>
      <w:del w:id="49" w:author="TDHCA staff" w:date="2020-08-24T11:08:00Z">
        <w:r w:rsidRPr="0087691B">
          <w:rPr>
            <w:rFonts w:ascii="Calibri" w:hAnsi="Calibri"/>
          </w:rPr>
          <w:delText>8</w:delText>
        </w:r>
      </w:del>
      <w:ins w:id="50" w:author="TDHCA staff" w:date="2020-08-24T11:08:00Z">
        <w:r w:rsidR="00097055">
          <w:rPr>
            <w:rFonts w:ascii="Calibri" w:hAnsi="Calibri"/>
          </w:rPr>
          <w:t>7</w:t>
        </w:r>
      </w:ins>
      <w:r w:rsidRPr="0087691B">
        <w:rPr>
          <w:rFonts w:ascii="Calibri" w:hAnsi="Calibri"/>
        </w:rPr>
        <w:t xml:space="preserve">) Commercial Space costs; </w:t>
      </w:r>
    </w:p>
    <w:p w14:paraId="3F030F49" w14:textId="50FB6E55" w:rsidR="00766AC6" w:rsidRPr="0087691B" w:rsidRDefault="00766AC6" w:rsidP="00766AC6">
      <w:pPr>
        <w:pStyle w:val="BodyText"/>
        <w:ind w:left="360"/>
        <w:rPr>
          <w:rFonts w:ascii="Calibri" w:hAnsi="Calibri"/>
        </w:rPr>
      </w:pPr>
      <w:r w:rsidRPr="0087691B">
        <w:rPr>
          <w:rFonts w:ascii="Calibri" w:hAnsi="Calibri"/>
        </w:rPr>
        <w:t>(</w:t>
      </w:r>
      <w:del w:id="51" w:author="TDHCA staff" w:date="2020-08-24T11:08:00Z">
        <w:r w:rsidRPr="0087691B">
          <w:rPr>
            <w:rFonts w:ascii="Calibri" w:hAnsi="Calibri"/>
          </w:rPr>
          <w:delText>9</w:delText>
        </w:r>
      </w:del>
      <w:ins w:id="52" w:author="TDHCA staff" w:date="2020-08-24T11:08:00Z">
        <w:r w:rsidR="00097055">
          <w:rPr>
            <w:rFonts w:ascii="Calibri" w:hAnsi="Calibri"/>
          </w:rPr>
          <w:t>8</w:t>
        </w:r>
      </w:ins>
      <w:r w:rsidRPr="0087691B">
        <w:rPr>
          <w:rFonts w:ascii="Calibri" w:hAnsi="Calibri"/>
        </w:rPr>
        <w:t xml:space="preserve">) Reserve accounts </w:t>
      </w:r>
      <w:del w:id="53" w:author="TDHCA staff" w:date="2020-08-24T11:08:00Z">
        <w:r w:rsidRPr="0087691B">
          <w:rPr>
            <w:rFonts w:ascii="Calibri" w:hAnsi="Calibri"/>
          </w:rPr>
          <w:delText>not related to NHTF</w:delText>
        </w:r>
      </w:del>
      <w:ins w:id="54" w:author="TDHCA staff" w:date="2020-08-24T11:08:00Z">
        <w:r w:rsidR="00195A84">
          <w:rPr>
            <w:rFonts w:ascii="Calibri" w:hAnsi="Calibri"/>
          </w:rPr>
          <w:t>except Operating Deficit Reserve accounts</w:t>
        </w:r>
      </w:ins>
      <w:r w:rsidRPr="0087691B">
        <w:rPr>
          <w:rFonts w:ascii="Calibri" w:hAnsi="Calibri"/>
        </w:rPr>
        <w:t xml:space="preserve">; </w:t>
      </w:r>
    </w:p>
    <w:p w14:paraId="736E3497" w14:textId="58C49A34" w:rsidR="00766AC6" w:rsidRPr="0087691B" w:rsidRDefault="00766AC6" w:rsidP="00766AC6">
      <w:pPr>
        <w:pStyle w:val="BodyText"/>
        <w:ind w:left="360"/>
        <w:rPr>
          <w:rFonts w:ascii="Calibri" w:hAnsi="Calibri"/>
        </w:rPr>
      </w:pPr>
      <w:r w:rsidRPr="0087691B">
        <w:rPr>
          <w:rFonts w:ascii="Calibri" w:hAnsi="Calibri"/>
        </w:rPr>
        <w:t>(</w:t>
      </w:r>
      <w:del w:id="55" w:author="TDHCA staff" w:date="2020-08-24T11:08:00Z">
        <w:r w:rsidRPr="0087691B">
          <w:rPr>
            <w:rFonts w:ascii="Calibri" w:hAnsi="Calibri"/>
          </w:rPr>
          <w:delText>10</w:delText>
        </w:r>
      </w:del>
      <w:ins w:id="56" w:author="TDHCA staff" w:date="2020-08-24T11:08:00Z">
        <w:r w:rsidR="00097055">
          <w:rPr>
            <w:rFonts w:ascii="Calibri" w:hAnsi="Calibri"/>
          </w:rPr>
          <w:t>9</w:t>
        </w:r>
      </w:ins>
      <w:r w:rsidRPr="0087691B">
        <w:rPr>
          <w:rFonts w:ascii="Calibri" w:hAnsi="Calibri"/>
        </w:rPr>
        <w:t xml:space="preserve">) TDHCA fees; </w:t>
      </w:r>
    </w:p>
    <w:p w14:paraId="65E47339" w14:textId="095CA93E" w:rsidR="00766AC6" w:rsidRPr="0087691B" w:rsidRDefault="00766AC6" w:rsidP="00766AC6">
      <w:pPr>
        <w:pStyle w:val="BodyText"/>
        <w:ind w:left="360"/>
        <w:rPr>
          <w:rFonts w:ascii="Calibri" w:hAnsi="Calibri"/>
        </w:rPr>
      </w:pPr>
      <w:r w:rsidRPr="0087691B">
        <w:rPr>
          <w:rFonts w:ascii="Calibri" w:hAnsi="Calibri"/>
        </w:rPr>
        <w:t>(</w:t>
      </w:r>
      <w:del w:id="57" w:author="TDHCA staff" w:date="2020-08-24T11:08:00Z">
        <w:r w:rsidRPr="0087691B">
          <w:rPr>
            <w:rFonts w:ascii="Calibri" w:hAnsi="Calibri"/>
          </w:rPr>
          <w:delText>11</w:delText>
        </w:r>
      </w:del>
      <w:ins w:id="58" w:author="TDHCA staff" w:date="2020-08-24T11:08:00Z">
        <w:r w:rsidR="00097055">
          <w:rPr>
            <w:rFonts w:ascii="Calibri" w:hAnsi="Calibri"/>
          </w:rPr>
          <w:t>10</w:t>
        </w:r>
      </w:ins>
      <w:r w:rsidRPr="0087691B">
        <w:rPr>
          <w:rFonts w:ascii="Calibri" w:hAnsi="Calibri"/>
        </w:rPr>
        <w:t xml:space="preserve">) Syndication and organizational costs; </w:t>
      </w:r>
    </w:p>
    <w:p w14:paraId="082540FB" w14:textId="42D555A9" w:rsidR="00766AC6" w:rsidRPr="0087691B" w:rsidRDefault="00766AC6" w:rsidP="00766AC6">
      <w:pPr>
        <w:pStyle w:val="BodyText"/>
        <w:ind w:left="360"/>
        <w:jc w:val="both"/>
        <w:rPr>
          <w:rFonts w:ascii="Calibri" w:hAnsi="Calibri"/>
        </w:rPr>
      </w:pPr>
      <w:r w:rsidRPr="0087691B">
        <w:rPr>
          <w:rFonts w:ascii="Calibri" w:hAnsi="Calibri"/>
        </w:rPr>
        <w:t>(</w:t>
      </w:r>
      <w:del w:id="59" w:author="TDHCA staff" w:date="2020-08-24T11:08:00Z">
        <w:r w:rsidRPr="0087691B">
          <w:rPr>
            <w:rFonts w:ascii="Calibri" w:hAnsi="Calibri"/>
          </w:rPr>
          <w:delText>12</w:delText>
        </w:r>
      </w:del>
      <w:ins w:id="60" w:author="TDHCA staff" w:date="2020-08-24T11:08:00Z">
        <w:r w:rsidR="00097055">
          <w:rPr>
            <w:rFonts w:ascii="Calibri" w:hAnsi="Calibri"/>
          </w:rPr>
          <w:t>11</w:t>
        </w:r>
      </w:ins>
      <w:r w:rsidRPr="0087691B">
        <w:rPr>
          <w:rFonts w:ascii="Calibri" w:hAnsi="Calibri"/>
        </w:rPr>
        <w:t xml:space="preserve">) Delinquent fees, taxes, or charges; </w:t>
      </w:r>
    </w:p>
    <w:p w14:paraId="183A868C" w14:textId="0D441FB2" w:rsidR="00766AC6" w:rsidRPr="0087691B" w:rsidRDefault="00766AC6" w:rsidP="00766AC6">
      <w:pPr>
        <w:pStyle w:val="BodyText"/>
        <w:ind w:left="360"/>
        <w:jc w:val="both"/>
        <w:rPr>
          <w:rFonts w:ascii="Calibri" w:hAnsi="Calibri"/>
        </w:rPr>
      </w:pPr>
      <w:r w:rsidRPr="0087691B">
        <w:rPr>
          <w:rFonts w:ascii="Calibri" w:hAnsi="Calibri"/>
        </w:rPr>
        <w:t>(</w:t>
      </w:r>
      <w:del w:id="61" w:author="TDHCA staff" w:date="2020-08-24T11:08:00Z">
        <w:r w:rsidRPr="0087691B">
          <w:rPr>
            <w:rFonts w:ascii="Calibri" w:hAnsi="Calibri"/>
          </w:rPr>
          <w:delText>13</w:delText>
        </w:r>
      </w:del>
      <w:ins w:id="62" w:author="TDHCA staff" w:date="2020-08-24T11:08:00Z">
        <w:r w:rsidR="00097055">
          <w:rPr>
            <w:rFonts w:ascii="Calibri" w:hAnsi="Calibri"/>
          </w:rPr>
          <w:t>12</w:t>
        </w:r>
      </w:ins>
      <w:r w:rsidRPr="0087691B">
        <w:rPr>
          <w:rFonts w:ascii="Calibri" w:hAnsi="Calibri"/>
        </w:rPr>
        <w:t xml:space="preserve">) Costs incurred more than 24 months prior to the effective date of the Direct Loan </w:t>
      </w:r>
      <w:r w:rsidR="008E07E0">
        <w:rPr>
          <w:rFonts w:ascii="Calibri" w:hAnsi="Calibri"/>
        </w:rPr>
        <w:t>c</w:t>
      </w:r>
      <w:r w:rsidRPr="0087691B">
        <w:rPr>
          <w:rFonts w:ascii="Calibri" w:hAnsi="Calibri"/>
        </w:rPr>
        <w:t>ontract</w:t>
      </w:r>
      <w:r>
        <w:rPr>
          <w:rFonts w:ascii="Calibri" w:hAnsi="Calibri"/>
        </w:rPr>
        <w:t>,</w:t>
      </w:r>
      <w:r w:rsidRPr="0087691B">
        <w:rPr>
          <w:rFonts w:ascii="Calibri" w:hAnsi="Calibri"/>
        </w:rPr>
        <w:t xml:space="preserve"> unless the Application is awarded TCAP RF</w:t>
      </w:r>
      <w:ins w:id="63" w:author="TDHCA staff" w:date="2020-08-24T11:08:00Z">
        <w:r w:rsidR="00097055">
          <w:rPr>
            <w:rFonts w:ascii="Calibri" w:hAnsi="Calibri"/>
          </w:rPr>
          <w:t>,</w:t>
        </w:r>
        <w:r w:rsidR="00F643FB">
          <w:rPr>
            <w:rFonts w:ascii="Calibri" w:hAnsi="Calibri"/>
          </w:rPr>
          <w:t xml:space="preserve"> and</w:t>
        </w:r>
        <w:r w:rsidR="00097055">
          <w:rPr>
            <w:rFonts w:ascii="Calibri" w:hAnsi="Calibri"/>
          </w:rPr>
          <w:t xml:space="preserve"> if specifically allowed by the Board</w:t>
        </w:r>
      </w:ins>
      <w:r w:rsidRPr="0087691B">
        <w:rPr>
          <w:rFonts w:ascii="Calibri" w:hAnsi="Calibri"/>
        </w:rPr>
        <w:t xml:space="preserve">; </w:t>
      </w:r>
    </w:p>
    <w:p w14:paraId="18486687" w14:textId="0980A757" w:rsidR="00766AC6" w:rsidRPr="0087691B" w:rsidRDefault="00766AC6" w:rsidP="00766AC6">
      <w:pPr>
        <w:pStyle w:val="BodyText"/>
        <w:ind w:left="360"/>
        <w:jc w:val="both"/>
        <w:rPr>
          <w:rFonts w:ascii="Calibri" w:hAnsi="Calibri"/>
        </w:rPr>
      </w:pPr>
      <w:r w:rsidRPr="0087691B">
        <w:rPr>
          <w:rFonts w:ascii="Calibri" w:hAnsi="Calibri"/>
        </w:rPr>
        <w:t>(</w:t>
      </w:r>
      <w:del w:id="64" w:author="TDHCA staff" w:date="2020-08-24T11:08:00Z">
        <w:r w:rsidRPr="0087691B">
          <w:rPr>
            <w:rFonts w:ascii="Calibri" w:hAnsi="Calibri"/>
          </w:rPr>
          <w:delText>14</w:delText>
        </w:r>
      </w:del>
      <w:ins w:id="65" w:author="TDHCA staff" w:date="2020-08-24T11:08:00Z">
        <w:r w:rsidR="00097055">
          <w:rPr>
            <w:rFonts w:ascii="Calibri" w:hAnsi="Calibri"/>
          </w:rPr>
          <w:t>13</w:t>
        </w:r>
      </w:ins>
      <w:r w:rsidRPr="0087691B">
        <w:rPr>
          <w:rFonts w:ascii="Calibri" w:hAnsi="Calibri"/>
        </w:rPr>
        <w:t>) Costs that have been allocated to or paid by another fund source</w:t>
      </w:r>
      <w:r>
        <w:rPr>
          <w:rFonts w:ascii="Calibri" w:hAnsi="Calibri"/>
        </w:rPr>
        <w:t>, including but not limited to: Deferred Developer Fee, contingency, and general partner loans and advances</w:t>
      </w:r>
      <w:r w:rsidRPr="0087691B">
        <w:rPr>
          <w:rFonts w:ascii="Calibri" w:hAnsi="Calibri"/>
        </w:rPr>
        <w:t xml:space="preserve">; </w:t>
      </w:r>
    </w:p>
    <w:p w14:paraId="2C920F54" w14:textId="27A06682" w:rsidR="00766AC6" w:rsidRDefault="00766AC6" w:rsidP="00766AC6">
      <w:pPr>
        <w:pStyle w:val="BodyText"/>
        <w:ind w:left="360"/>
        <w:jc w:val="both"/>
        <w:rPr>
          <w:rFonts w:ascii="Calibri" w:hAnsi="Calibri"/>
        </w:rPr>
      </w:pPr>
      <w:r w:rsidRPr="0087691B">
        <w:rPr>
          <w:rFonts w:ascii="Calibri" w:hAnsi="Calibri"/>
        </w:rPr>
        <w:t>(</w:t>
      </w:r>
      <w:del w:id="66" w:author="TDHCA staff" w:date="2020-08-24T11:08:00Z">
        <w:r w:rsidRPr="0087691B">
          <w:rPr>
            <w:rFonts w:ascii="Calibri" w:hAnsi="Calibri"/>
          </w:rPr>
          <w:delText>15</w:delText>
        </w:r>
      </w:del>
      <w:ins w:id="67" w:author="TDHCA staff" w:date="2020-08-24T11:08:00Z">
        <w:r w:rsidR="00097055">
          <w:rPr>
            <w:rFonts w:ascii="Calibri" w:hAnsi="Calibri"/>
          </w:rPr>
          <w:t>14</w:t>
        </w:r>
      </w:ins>
      <w:r w:rsidRPr="0087691B">
        <w:rPr>
          <w:rFonts w:ascii="Calibri" w:hAnsi="Calibri"/>
        </w:rPr>
        <w:t xml:space="preserve">) Deferred Developer </w:t>
      </w:r>
      <w:r>
        <w:rPr>
          <w:rFonts w:ascii="Calibri" w:hAnsi="Calibri"/>
        </w:rPr>
        <w:t>F</w:t>
      </w:r>
      <w:r w:rsidRPr="0087691B">
        <w:rPr>
          <w:rFonts w:ascii="Calibri" w:hAnsi="Calibri"/>
        </w:rPr>
        <w:t xml:space="preserve">ee; </w:t>
      </w:r>
    </w:p>
    <w:p w14:paraId="7A62CB86" w14:textId="4F896204" w:rsidR="00766AC6" w:rsidRDefault="00766AC6" w:rsidP="00766AC6">
      <w:pPr>
        <w:pStyle w:val="BodyText"/>
        <w:ind w:left="360"/>
        <w:jc w:val="both"/>
        <w:rPr>
          <w:rFonts w:ascii="Calibri" w:hAnsi="Calibri"/>
        </w:rPr>
      </w:pPr>
      <w:r>
        <w:rPr>
          <w:rFonts w:ascii="Calibri" w:hAnsi="Calibri"/>
        </w:rPr>
        <w:t>(</w:t>
      </w:r>
      <w:del w:id="68" w:author="TDHCA staff" w:date="2020-08-24T11:08:00Z">
        <w:r>
          <w:rPr>
            <w:rFonts w:ascii="Calibri" w:hAnsi="Calibri"/>
          </w:rPr>
          <w:delText xml:space="preserve">16) </w:delText>
        </w:r>
      </w:del>
      <w:ins w:id="69" w:author="TDHCA staff" w:date="2020-08-24T11:08:00Z">
        <w:r w:rsidR="00097055">
          <w:rPr>
            <w:rFonts w:ascii="Calibri" w:hAnsi="Calibri"/>
          </w:rPr>
          <w:t>15</w:t>
        </w:r>
        <w:r>
          <w:rPr>
            <w:rFonts w:ascii="Calibri" w:hAnsi="Calibri"/>
          </w:rPr>
          <w:t xml:space="preserve">)  </w:t>
        </w:r>
        <w:r w:rsidR="00195A84">
          <w:rPr>
            <w:rFonts w:ascii="Calibri" w:hAnsi="Calibri"/>
          </w:rPr>
          <w:t>Texas</w:t>
        </w:r>
      </w:ins>
      <w:r w:rsidR="00195A84">
        <w:rPr>
          <w:rFonts w:ascii="Calibri" w:hAnsi="Calibri"/>
        </w:rPr>
        <w:t xml:space="preserve"> </w:t>
      </w:r>
      <w:r>
        <w:rPr>
          <w:rFonts w:ascii="Calibri" w:hAnsi="Calibri"/>
        </w:rPr>
        <w:t>Bond</w:t>
      </w:r>
      <w:r w:rsidR="00195A84">
        <w:rPr>
          <w:rFonts w:ascii="Calibri" w:hAnsi="Calibri"/>
        </w:rPr>
        <w:t xml:space="preserve"> </w:t>
      </w:r>
      <w:ins w:id="70" w:author="TDHCA staff" w:date="2020-08-24T11:08:00Z">
        <w:r w:rsidR="00195A84">
          <w:rPr>
            <w:rFonts w:ascii="Calibri" w:hAnsi="Calibri"/>
          </w:rPr>
          <w:t>Review Board (BRB)</w:t>
        </w:r>
        <w:r>
          <w:rPr>
            <w:rFonts w:ascii="Calibri" w:hAnsi="Calibri"/>
          </w:rPr>
          <w:t xml:space="preserve"> </w:t>
        </w:r>
      </w:ins>
      <w:r>
        <w:rPr>
          <w:rFonts w:ascii="Calibri" w:hAnsi="Calibri"/>
        </w:rPr>
        <w:t>fees;</w:t>
      </w:r>
    </w:p>
    <w:p w14:paraId="3B26D4DB" w14:textId="648216A8" w:rsidR="00766AC6" w:rsidRDefault="00766AC6" w:rsidP="00766AC6">
      <w:pPr>
        <w:pStyle w:val="BodyText"/>
        <w:ind w:left="360"/>
        <w:jc w:val="both"/>
        <w:rPr>
          <w:rFonts w:ascii="Calibri" w:hAnsi="Calibri"/>
        </w:rPr>
      </w:pPr>
      <w:r>
        <w:rPr>
          <w:rFonts w:ascii="Calibri" w:hAnsi="Calibri"/>
        </w:rPr>
        <w:t>(</w:t>
      </w:r>
      <w:del w:id="71" w:author="TDHCA staff" w:date="2020-08-24T11:08:00Z">
        <w:r>
          <w:rPr>
            <w:rFonts w:ascii="Calibri" w:hAnsi="Calibri"/>
          </w:rPr>
          <w:delText>17</w:delText>
        </w:r>
      </w:del>
      <w:ins w:id="72" w:author="TDHCA staff" w:date="2020-08-24T11:08:00Z">
        <w:r w:rsidR="00097055">
          <w:rPr>
            <w:rFonts w:ascii="Calibri" w:hAnsi="Calibri"/>
          </w:rPr>
          <w:t>16</w:t>
        </w:r>
      </w:ins>
      <w:r>
        <w:rPr>
          <w:rFonts w:ascii="Calibri" w:hAnsi="Calibri"/>
        </w:rPr>
        <w:t>) Community Facility spaces that are not for the exclusive use of tenants and their guests;</w:t>
      </w:r>
    </w:p>
    <w:p w14:paraId="5BC0B517" w14:textId="6DAC17C0" w:rsidR="00766AC6" w:rsidRPr="0087691B" w:rsidRDefault="00766AC6" w:rsidP="00766AC6">
      <w:pPr>
        <w:pStyle w:val="BodyText"/>
        <w:ind w:left="360"/>
        <w:jc w:val="both"/>
        <w:rPr>
          <w:rFonts w:ascii="Calibri" w:hAnsi="Calibri"/>
        </w:rPr>
      </w:pPr>
      <w:r>
        <w:rPr>
          <w:rFonts w:ascii="Calibri" w:hAnsi="Calibri"/>
        </w:rPr>
        <w:t>(</w:t>
      </w:r>
      <w:del w:id="73" w:author="TDHCA staff" w:date="2020-08-24T11:08:00Z">
        <w:r>
          <w:rPr>
            <w:rFonts w:ascii="Calibri" w:hAnsi="Calibri"/>
          </w:rPr>
          <w:delText>18</w:delText>
        </w:r>
      </w:del>
      <w:ins w:id="74" w:author="TDHCA staff" w:date="2020-08-24T11:08:00Z">
        <w:r w:rsidR="00097055">
          <w:rPr>
            <w:rFonts w:ascii="Calibri" w:hAnsi="Calibri"/>
          </w:rPr>
          <w:t>17</w:t>
        </w:r>
      </w:ins>
      <w:r>
        <w:rPr>
          <w:rFonts w:ascii="Calibri" w:hAnsi="Calibri"/>
        </w:rPr>
        <w:t xml:space="preserve">)  The portion of soft costs that are allocated to support ineligible hard costs; </w:t>
      </w:r>
      <w:r w:rsidRPr="0087691B">
        <w:rPr>
          <w:rFonts w:ascii="Calibri" w:hAnsi="Calibri"/>
        </w:rPr>
        <w:t xml:space="preserve">and </w:t>
      </w:r>
    </w:p>
    <w:p w14:paraId="0AF023E7" w14:textId="7E181017" w:rsidR="00766AC6" w:rsidRPr="004F68B9" w:rsidRDefault="00766AC6" w:rsidP="00766AC6">
      <w:pPr>
        <w:pStyle w:val="BodyText"/>
        <w:ind w:left="360"/>
        <w:jc w:val="both"/>
        <w:rPr>
          <w:rFonts w:ascii="Calibri" w:hAnsi="Calibri"/>
        </w:rPr>
      </w:pPr>
      <w:r w:rsidRPr="0087691B">
        <w:rPr>
          <w:rFonts w:ascii="Calibri" w:hAnsi="Calibri"/>
        </w:rPr>
        <w:t>(</w:t>
      </w:r>
      <w:del w:id="75" w:author="TDHCA staff" w:date="2020-08-24T11:08:00Z">
        <w:r w:rsidRPr="0087691B">
          <w:rPr>
            <w:rFonts w:ascii="Calibri" w:hAnsi="Calibri"/>
          </w:rPr>
          <w:delText>1</w:delText>
        </w:r>
        <w:r>
          <w:rPr>
            <w:rFonts w:ascii="Calibri" w:hAnsi="Calibri"/>
          </w:rPr>
          <w:delText>9</w:delText>
        </w:r>
      </w:del>
      <w:ins w:id="76" w:author="TDHCA staff" w:date="2020-08-24T11:08:00Z">
        <w:r w:rsidR="00097055">
          <w:rPr>
            <w:rFonts w:ascii="Calibri" w:hAnsi="Calibri"/>
          </w:rPr>
          <w:t>18</w:t>
        </w:r>
      </w:ins>
      <w:r w:rsidRPr="0087691B">
        <w:rPr>
          <w:rFonts w:ascii="Calibri" w:hAnsi="Calibri"/>
        </w:rPr>
        <w:t>)</w:t>
      </w:r>
      <w:r>
        <w:rPr>
          <w:rFonts w:ascii="Calibri" w:hAnsi="Calibri"/>
        </w:rPr>
        <w:t xml:space="preserve">  </w:t>
      </w:r>
      <w:r w:rsidRPr="0087691B">
        <w:rPr>
          <w:rFonts w:ascii="Calibri" w:hAnsi="Calibri"/>
        </w:rPr>
        <w:t xml:space="preserve">Other costs limited by Award or NOFA, or as established by the Board. </w:t>
      </w:r>
    </w:p>
    <w:p w14:paraId="266B8D64" w14:textId="77777777" w:rsidR="00B54034" w:rsidRDefault="00B54034" w:rsidP="00766AC6">
      <w:pPr>
        <w:pStyle w:val="BodyText"/>
        <w:tabs>
          <w:tab w:val="left" w:pos="720"/>
        </w:tabs>
        <w:rPr>
          <w:rFonts w:ascii="Calibri" w:hAnsi="Calibri"/>
          <w:b/>
        </w:rPr>
      </w:pPr>
    </w:p>
    <w:p w14:paraId="399E01A7" w14:textId="4822E8C3" w:rsidR="00766AC6" w:rsidRPr="0087691B" w:rsidRDefault="00766AC6" w:rsidP="00766AC6">
      <w:pPr>
        <w:pStyle w:val="BodyText"/>
        <w:tabs>
          <w:tab w:val="left" w:pos="720"/>
        </w:tabs>
        <w:rPr>
          <w:rFonts w:ascii="Calibri" w:hAnsi="Calibri"/>
        </w:rPr>
      </w:pPr>
      <w:r w:rsidRPr="0087691B">
        <w:rPr>
          <w:rFonts w:ascii="Calibri" w:hAnsi="Calibri"/>
          <w:b/>
        </w:rPr>
        <w:t>§13.4. Set-Asides, Regional Allocation, and</w:t>
      </w:r>
      <w:r w:rsidR="0061537E">
        <w:rPr>
          <w:rFonts w:ascii="Calibri" w:hAnsi="Calibri"/>
          <w:b/>
        </w:rPr>
        <w:t xml:space="preserve"> </w:t>
      </w:r>
      <w:ins w:id="77" w:author="TDHCA staff" w:date="2020-08-24T11:08:00Z">
        <w:r w:rsidR="0061537E">
          <w:rPr>
            <w:rFonts w:ascii="Calibri" w:hAnsi="Calibri"/>
            <w:b/>
          </w:rPr>
          <w:t>NOFA</w:t>
        </w:r>
        <w:r w:rsidRPr="0087691B">
          <w:rPr>
            <w:rFonts w:ascii="Calibri" w:hAnsi="Calibri"/>
            <w:b/>
          </w:rPr>
          <w:t xml:space="preserve"> </w:t>
        </w:r>
      </w:ins>
      <w:r w:rsidRPr="0087691B">
        <w:rPr>
          <w:rFonts w:ascii="Calibri" w:hAnsi="Calibri"/>
          <w:b/>
        </w:rPr>
        <w:t>Priorities.</w:t>
      </w:r>
    </w:p>
    <w:p w14:paraId="7DB22800" w14:textId="63663A59" w:rsidR="00766AC6" w:rsidRPr="0087691B" w:rsidRDefault="00766AC6" w:rsidP="00766AC6">
      <w:pPr>
        <w:pStyle w:val="BodyText"/>
        <w:tabs>
          <w:tab w:val="left" w:pos="720"/>
        </w:tabs>
        <w:jc w:val="both"/>
        <w:rPr>
          <w:rFonts w:ascii="Calibri" w:hAnsi="Calibri"/>
        </w:rPr>
      </w:pPr>
      <w:r w:rsidRPr="0087691B">
        <w:rPr>
          <w:rFonts w:ascii="Calibri" w:hAnsi="Calibri"/>
          <w:b/>
        </w:rPr>
        <w:t>(a) Set-Asides.</w:t>
      </w:r>
      <w:r w:rsidRPr="0087691B">
        <w:rPr>
          <w:rFonts w:ascii="Calibri" w:hAnsi="Calibri"/>
        </w:rPr>
        <w:t xml:space="preserve"> Specific types of A</w:t>
      </w:r>
      <w:r>
        <w:rPr>
          <w:rFonts w:ascii="Calibri" w:hAnsi="Calibri"/>
        </w:rPr>
        <w:t>ctivities</w:t>
      </w:r>
      <w:r w:rsidRPr="0087691B">
        <w:rPr>
          <w:rFonts w:ascii="Calibri" w:hAnsi="Calibri"/>
        </w:rPr>
        <w:t xml:space="preserve"> or Developments for which a portion of MFDL funds may be reserved in a NOFA will be grouped in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sides. The Soft Repayment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CHDO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and General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as described below, are fixed </w:t>
      </w:r>
      <w:r>
        <w:rPr>
          <w:rFonts w:ascii="Calibri" w:hAnsi="Calibri"/>
        </w:rPr>
        <w:t>S</w:t>
      </w:r>
      <w:r w:rsidRPr="0087691B">
        <w:rPr>
          <w:rFonts w:ascii="Calibri" w:hAnsi="Calibri"/>
        </w:rPr>
        <w:t>et-</w:t>
      </w:r>
      <w:r>
        <w:rPr>
          <w:rFonts w:ascii="Calibri" w:hAnsi="Calibri"/>
        </w:rPr>
        <w:t>A</w:t>
      </w:r>
      <w:r w:rsidRPr="0087691B">
        <w:rPr>
          <w:rFonts w:ascii="Calibri" w:hAnsi="Calibri"/>
        </w:rPr>
        <w:t>sides that will be included in the annual NOFA</w:t>
      </w:r>
      <w:r>
        <w:rPr>
          <w:rFonts w:ascii="Calibri" w:hAnsi="Calibri"/>
        </w:rPr>
        <w:t xml:space="preserve"> (except if CHDO requirements are waived or reduced by HUD)</w:t>
      </w:r>
      <w:r w:rsidRPr="0087691B">
        <w:rPr>
          <w:rFonts w:ascii="Calibri" w:hAnsi="Calibri"/>
        </w:rPr>
        <w:t xml:space="preserve">. The remaining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sides described below are flexible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sides and are applicable only </w:t>
      </w:r>
      <w:r>
        <w:rPr>
          <w:rFonts w:ascii="Calibri" w:hAnsi="Calibri"/>
        </w:rPr>
        <w:t>if</w:t>
      </w:r>
      <w:r w:rsidRPr="0087691B">
        <w:rPr>
          <w:rFonts w:ascii="Calibri" w:hAnsi="Calibri"/>
        </w:rPr>
        <w:t xml:space="preserve"> identified in </w:t>
      </w:r>
      <w:r>
        <w:rPr>
          <w:rFonts w:ascii="Calibri" w:hAnsi="Calibri"/>
        </w:rPr>
        <w:t>a</w:t>
      </w:r>
      <w:r w:rsidRPr="0087691B">
        <w:rPr>
          <w:rFonts w:ascii="Calibri" w:hAnsi="Calibri"/>
        </w:rPr>
        <w:t xml:space="preserve"> NOFA</w:t>
      </w:r>
      <w:r>
        <w:rPr>
          <w:rFonts w:ascii="Calibri" w:hAnsi="Calibri"/>
        </w:rPr>
        <w:t>; flexible Set-Asides are not required to be programmed on an annual basis</w:t>
      </w:r>
      <w:r w:rsidRPr="0087691B">
        <w:rPr>
          <w:rFonts w:ascii="Calibri" w:hAnsi="Calibri"/>
        </w:rPr>
        <w:t xml:space="preserve">. </w:t>
      </w:r>
      <w:ins w:id="78" w:author="TDHCA staff" w:date="2020-08-24T11:08:00Z">
        <w:r w:rsidR="00F4590D">
          <w:rPr>
            <w:rFonts w:ascii="Calibri" w:hAnsi="Calibri"/>
          </w:rPr>
          <w:t xml:space="preserve">The Board may approve Set-Asides not described in this section. </w:t>
        </w:r>
      </w:ins>
      <w:r w:rsidRPr="0087691B">
        <w:rPr>
          <w:rFonts w:ascii="Calibri" w:hAnsi="Calibri"/>
        </w:rPr>
        <w:t xml:space="preserve">The amount of a single award may be credited to multiple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sides, in which case the </w:t>
      </w:r>
      <w:r>
        <w:rPr>
          <w:rFonts w:ascii="Calibri" w:hAnsi="Calibri"/>
        </w:rPr>
        <w:t>credited</w:t>
      </w:r>
      <w:r w:rsidRPr="0087691B">
        <w:rPr>
          <w:rFonts w:ascii="Calibri" w:hAnsi="Calibri"/>
        </w:rPr>
        <w:t xml:space="preserve"> portion of funds may be repositioned into an oversubscribed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prior to a defined collapse deadline. Applications under any and all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sides may or may not be layered with other Department Multifamily programs except as provided in this section or as determined by the Board to address unique circumstances not addressed by these rules. </w:t>
      </w:r>
    </w:p>
    <w:p w14:paraId="36B57B04" w14:textId="77777777" w:rsidR="00766AC6" w:rsidRPr="00BA50A2" w:rsidRDefault="00766AC6" w:rsidP="00766AC6">
      <w:pPr>
        <w:pStyle w:val="BodyText"/>
        <w:ind w:left="360"/>
        <w:rPr>
          <w:rFonts w:ascii="Calibri" w:hAnsi="Calibri"/>
          <w:b/>
        </w:rPr>
      </w:pPr>
      <w:r w:rsidRPr="00BA50A2">
        <w:rPr>
          <w:rFonts w:ascii="Calibri" w:hAnsi="Calibri"/>
          <w:b/>
        </w:rPr>
        <w:t xml:space="preserve">(1) Fixed Set-Asides: </w:t>
      </w:r>
    </w:p>
    <w:p w14:paraId="6B3D1B65" w14:textId="7C2E3F8F" w:rsidR="00766AC6" w:rsidRPr="0087691B" w:rsidRDefault="00766AC6" w:rsidP="00766AC6">
      <w:pPr>
        <w:pStyle w:val="BodyText"/>
        <w:ind w:left="720"/>
        <w:jc w:val="both"/>
        <w:rPr>
          <w:rFonts w:ascii="Calibri" w:hAnsi="Calibri"/>
        </w:rPr>
      </w:pPr>
      <w:r w:rsidRPr="00BA50A2">
        <w:rPr>
          <w:rFonts w:ascii="Calibri" w:hAnsi="Calibri"/>
          <w:b/>
        </w:rPr>
        <w:t>(A) Soft Repayment Set-Aside.</w:t>
      </w:r>
      <w:r w:rsidRPr="0087691B">
        <w:rPr>
          <w:rFonts w:ascii="Calibri" w:hAnsi="Calibri"/>
        </w:rPr>
        <w:t xml:space="preserve"> The Soft Repayment Set-Aside will be funded primarily with NHTF allocations received by the Department. The Soft Repayment Set-Aside is reserved for developments </w:t>
      </w:r>
      <w:r>
        <w:rPr>
          <w:rFonts w:ascii="Calibri" w:hAnsi="Calibri"/>
        </w:rPr>
        <w:t xml:space="preserve">providing Supportive Housing </w:t>
      </w:r>
      <w:r w:rsidRPr="0087691B">
        <w:rPr>
          <w:rFonts w:ascii="Calibri" w:hAnsi="Calibri"/>
        </w:rPr>
        <w:t xml:space="preserve">and/or extremely low-income and rent restrictions that would not exist otherwise. </w:t>
      </w:r>
      <w:del w:id="79" w:author="TDHCA staff" w:date="2020-08-24T11:08:00Z">
        <w:r w:rsidRPr="0087691B">
          <w:rPr>
            <w:rFonts w:ascii="Calibri" w:hAnsi="Calibri"/>
          </w:rPr>
          <w:delText xml:space="preserve">Soft repayment loans may be structured as deferred payable, deferred forgivable, or Surplus Cash flow loans at an interest rate as low as </w:delText>
        </w:r>
        <w:r w:rsidR="00C1041D">
          <w:rPr>
            <w:rFonts w:ascii="Calibri" w:hAnsi="Calibri"/>
          </w:rPr>
          <w:delText>0%</w:delText>
        </w:r>
        <w:r w:rsidRPr="0087691B">
          <w:rPr>
            <w:rFonts w:ascii="Calibri" w:hAnsi="Calibri"/>
          </w:rPr>
          <w:delText xml:space="preserve">. It is the responsibility of the Applicant to account for any Eligible Basis and/or taxable event implications when requesting any of the potential loan structures available in this set-aside. </w:delText>
        </w:r>
      </w:del>
      <w:r w:rsidRPr="0087691B">
        <w:rPr>
          <w:rFonts w:ascii="Calibri" w:hAnsi="Calibri"/>
        </w:rPr>
        <w:t>Applicants seeking to qualify under this set-aside must propose Developments</w:t>
      </w:r>
      <w:ins w:id="80" w:author="TDHCA staff" w:date="2020-08-24T11:08:00Z">
        <w:r w:rsidR="003C6B16">
          <w:rPr>
            <w:rFonts w:ascii="Calibri" w:hAnsi="Calibri"/>
          </w:rPr>
          <w:t xml:space="preserve"> in which all Units assisted with MFDL funds are </w:t>
        </w:r>
        <w:r w:rsidR="003C6B16" w:rsidRPr="0087691B">
          <w:rPr>
            <w:rFonts w:ascii="Calibri" w:hAnsi="Calibri"/>
          </w:rPr>
          <w:t xml:space="preserve">available for households earning </w:t>
        </w:r>
        <w:r w:rsidR="00D20037">
          <w:rPr>
            <w:rFonts w:ascii="Calibri" w:hAnsi="Calibri"/>
          </w:rPr>
          <w:t xml:space="preserve">the greater of the poverty rate and </w:t>
        </w:r>
        <w:r w:rsidR="003C6B16" w:rsidRPr="0087691B">
          <w:rPr>
            <w:rFonts w:ascii="Calibri" w:hAnsi="Calibri"/>
          </w:rPr>
          <w:t>30% AMI</w:t>
        </w:r>
        <w:r w:rsidR="00D20037">
          <w:rPr>
            <w:rFonts w:ascii="Calibri" w:hAnsi="Calibri"/>
          </w:rPr>
          <w:t>,</w:t>
        </w:r>
        <w:r w:rsidR="003C6B16" w:rsidRPr="0087691B">
          <w:rPr>
            <w:rFonts w:ascii="Calibri" w:hAnsi="Calibri"/>
          </w:rPr>
          <w:t xml:space="preserve"> and have rents no higher than the rent limits for extremely low-income </w:t>
        </w:r>
        <w:r w:rsidR="003C6B16" w:rsidRPr="00FF2548">
          <w:rPr>
            <w:rFonts w:ascii="Calibri" w:hAnsi="Calibri"/>
          </w:rPr>
          <w:t>tenants</w:t>
        </w:r>
        <w:r w:rsidR="003C6B16" w:rsidRPr="0087691B">
          <w:rPr>
            <w:rFonts w:ascii="Calibri" w:hAnsi="Calibri"/>
          </w:rPr>
          <w:t xml:space="preserve"> in 24 CFR §93.302(b)</w:t>
        </w:r>
        <w:r w:rsidR="003C6B16">
          <w:rPr>
            <w:rFonts w:ascii="Calibri" w:hAnsi="Calibri"/>
          </w:rPr>
          <w:t xml:space="preserve"> and</w:t>
        </w:r>
      </w:ins>
      <w:r w:rsidRPr="0087691B">
        <w:rPr>
          <w:rFonts w:ascii="Calibri" w:hAnsi="Calibri"/>
        </w:rPr>
        <w:t xml:space="preserve"> that meet either</w:t>
      </w:r>
      <w:r>
        <w:rPr>
          <w:rFonts w:ascii="Calibri" w:hAnsi="Calibri"/>
        </w:rPr>
        <w:t xml:space="preserve"> the requirements of clause (i) or (ii) of this subparagraph</w:t>
      </w:r>
      <w:r w:rsidRPr="0087691B">
        <w:rPr>
          <w:rFonts w:ascii="Calibri" w:hAnsi="Calibri"/>
        </w:rPr>
        <w:t xml:space="preserve">: </w:t>
      </w:r>
    </w:p>
    <w:p w14:paraId="2250F4D1" w14:textId="35FDB679" w:rsidR="00766AC6" w:rsidRPr="0087691B" w:rsidRDefault="00766AC6" w:rsidP="00766AC6">
      <w:pPr>
        <w:pStyle w:val="BodyText"/>
        <w:tabs>
          <w:tab w:val="left" w:pos="1080"/>
        </w:tabs>
        <w:ind w:left="1080"/>
        <w:jc w:val="both"/>
        <w:rPr>
          <w:rFonts w:ascii="Calibri" w:hAnsi="Calibri"/>
        </w:rPr>
      </w:pPr>
      <w:r w:rsidRPr="0087691B">
        <w:rPr>
          <w:rFonts w:ascii="Calibri" w:hAnsi="Calibri"/>
        </w:rPr>
        <w:t>(i) The Supportive Housing requirements in 10 TAC §11.1(d)(</w:t>
      </w:r>
      <w:del w:id="81" w:author="TDHCA staff" w:date="2020-08-24T11:08:00Z">
        <w:r w:rsidRPr="0087691B">
          <w:rPr>
            <w:rFonts w:ascii="Calibri" w:hAnsi="Calibri"/>
          </w:rPr>
          <w:delText>121</w:delText>
        </w:r>
      </w:del>
      <w:ins w:id="82" w:author="TDHCA staff" w:date="2020-08-24T11:08:00Z">
        <w:r w:rsidRPr="0087691B">
          <w:rPr>
            <w:rFonts w:ascii="Calibri" w:hAnsi="Calibri"/>
          </w:rPr>
          <w:t>12</w:t>
        </w:r>
        <w:r w:rsidR="00361483">
          <w:rPr>
            <w:rFonts w:ascii="Calibri" w:hAnsi="Calibri"/>
          </w:rPr>
          <w:t>2</w:t>
        </w:r>
      </w:ins>
      <w:r w:rsidRPr="0087691B">
        <w:rPr>
          <w:rFonts w:ascii="Calibri" w:hAnsi="Calibri"/>
        </w:rPr>
        <w:t>) including the underwriting consideration</w:t>
      </w:r>
      <w:r>
        <w:rPr>
          <w:rFonts w:ascii="Calibri" w:hAnsi="Calibri"/>
        </w:rPr>
        <w:t>s</w:t>
      </w:r>
      <w:r w:rsidRPr="0087691B">
        <w:rPr>
          <w:rFonts w:ascii="Calibri" w:hAnsi="Calibri"/>
        </w:rPr>
        <w:t xml:space="preserve"> for Supportive Housing Developments in 10 TAC §11.302(g</w:t>
      </w:r>
      <w:del w:id="83" w:author="TDHCA staff" w:date="2020-08-24T11:08:00Z">
        <w:r w:rsidRPr="0087691B">
          <w:rPr>
            <w:rFonts w:ascii="Calibri" w:hAnsi="Calibri"/>
          </w:rPr>
          <w:delText>)(3</w:delText>
        </w:r>
      </w:del>
      <w:ins w:id="84" w:author="TDHCA staff" w:date="2020-08-24T11:08:00Z">
        <w:r w:rsidRPr="0087691B">
          <w:rPr>
            <w:rFonts w:ascii="Calibri" w:hAnsi="Calibri"/>
          </w:rPr>
          <w:t>)(</w:t>
        </w:r>
        <w:r w:rsidR="008E09D2">
          <w:rPr>
            <w:rFonts w:ascii="Calibri" w:hAnsi="Calibri"/>
          </w:rPr>
          <w:t>(</w:t>
        </w:r>
        <w:r w:rsidR="00F05A19">
          <w:rPr>
            <w:rFonts w:ascii="Calibri" w:hAnsi="Calibri"/>
          </w:rPr>
          <w:t>4</w:t>
        </w:r>
      </w:ins>
      <w:r w:rsidR="008E09D2">
        <w:rPr>
          <w:rFonts w:ascii="Calibri" w:hAnsi="Calibri"/>
        </w:rPr>
        <w:t>)</w:t>
      </w:r>
      <w:r w:rsidRPr="0087691B">
        <w:rPr>
          <w:rFonts w:ascii="Calibri" w:hAnsi="Calibri"/>
        </w:rPr>
        <w:t xml:space="preserve"> </w:t>
      </w:r>
      <w:r>
        <w:rPr>
          <w:rFonts w:ascii="Calibri" w:hAnsi="Calibri"/>
        </w:rPr>
        <w:t xml:space="preserve">of this title (relating to </w:t>
      </w:r>
      <w:r w:rsidRPr="0087691B">
        <w:rPr>
          <w:rFonts w:ascii="Calibri" w:hAnsi="Calibri"/>
        </w:rPr>
        <w:t>Underwriting and Loan Policy</w:t>
      </w:r>
      <w:r>
        <w:rPr>
          <w:rFonts w:ascii="Calibri" w:hAnsi="Calibri"/>
        </w:rPr>
        <w:t>)</w:t>
      </w:r>
      <w:r w:rsidRPr="0087691B">
        <w:rPr>
          <w:rFonts w:ascii="Calibri" w:hAnsi="Calibri"/>
        </w:rPr>
        <w:t xml:space="preserve">; or </w:t>
      </w:r>
    </w:p>
    <w:p w14:paraId="49936C27" w14:textId="614E020B" w:rsidR="00766AC6" w:rsidRPr="0087691B" w:rsidRDefault="00766AC6" w:rsidP="00766AC6">
      <w:pPr>
        <w:pStyle w:val="BodyText"/>
        <w:spacing w:after="120"/>
        <w:ind w:left="1080"/>
        <w:jc w:val="both"/>
        <w:rPr>
          <w:rFonts w:ascii="Calibri" w:hAnsi="Calibri"/>
        </w:rPr>
      </w:pPr>
      <w:r w:rsidRPr="0087691B">
        <w:rPr>
          <w:rFonts w:ascii="Calibri" w:hAnsi="Calibri"/>
        </w:rPr>
        <w:t>(ii) The requirements in subclauses (I) - (</w:t>
      </w:r>
      <w:del w:id="85" w:author="TDHCA staff" w:date="2020-08-24T11:08:00Z">
        <w:r w:rsidRPr="0087691B">
          <w:rPr>
            <w:rFonts w:ascii="Calibri" w:hAnsi="Calibri"/>
          </w:rPr>
          <w:delText>I</w:delText>
        </w:r>
        <w:r>
          <w:rPr>
            <w:rFonts w:ascii="Calibri" w:hAnsi="Calibri"/>
          </w:rPr>
          <w:delText>V</w:delText>
        </w:r>
      </w:del>
      <w:ins w:id="86" w:author="TDHCA staff" w:date="2020-08-24T11:08:00Z">
        <w:r w:rsidRPr="0087691B">
          <w:rPr>
            <w:rFonts w:ascii="Calibri" w:hAnsi="Calibri"/>
          </w:rPr>
          <w:t>I</w:t>
        </w:r>
        <w:r w:rsidR="003C6B16">
          <w:rPr>
            <w:rFonts w:ascii="Calibri" w:hAnsi="Calibri"/>
          </w:rPr>
          <w:t>II</w:t>
        </w:r>
      </w:ins>
      <w:r w:rsidRPr="0087691B">
        <w:rPr>
          <w:rFonts w:ascii="Calibri" w:hAnsi="Calibri"/>
        </w:rPr>
        <w:t xml:space="preserve">) of this clause, </w:t>
      </w:r>
      <w:r>
        <w:rPr>
          <w:rFonts w:ascii="Calibri" w:hAnsi="Calibri"/>
        </w:rPr>
        <w:t xml:space="preserve">for which all Units assisted with MFDL funds: </w:t>
      </w:r>
    </w:p>
    <w:p w14:paraId="08B141C8" w14:textId="77777777" w:rsidR="00766AC6" w:rsidRPr="0087691B" w:rsidRDefault="00766AC6" w:rsidP="00766AC6">
      <w:pPr>
        <w:pStyle w:val="BodyText"/>
        <w:ind w:left="1440"/>
        <w:jc w:val="both"/>
        <w:rPr>
          <w:del w:id="87" w:author="TDHCA staff" w:date="2020-08-24T11:08:00Z"/>
          <w:rFonts w:ascii="Calibri" w:hAnsi="Calibri"/>
        </w:rPr>
      </w:pPr>
      <w:del w:id="88" w:author="TDHCA staff" w:date="2020-08-24T11:08:00Z">
        <w:r w:rsidRPr="0087691B">
          <w:rPr>
            <w:rFonts w:ascii="Calibri" w:hAnsi="Calibri"/>
          </w:rPr>
          <w:delText xml:space="preserve">(I) </w:delText>
        </w:r>
        <w:r>
          <w:rPr>
            <w:rFonts w:ascii="Calibri" w:hAnsi="Calibri"/>
          </w:rPr>
          <w:delText>M</w:delText>
        </w:r>
        <w:r w:rsidRPr="0087691B">
          <w:rPr>
            <w:rFonts w:ascii="Calibri" w:hAnsi="Calibri"/>
          </w:rPr>
          <w:delText xml:space="preserve">ust be available for households earning 30% AMI or less and have rents no higher than the rent limits for extremely low-income </w:delText>
        </w:r>
        <w:r w:rsidRPr="00FF2548">
          <w:rPr>
            <w:rFonts w:ascii="Calibri" w:hAnsi="Calibri"/>
          </w:rPr>
          <w:delText>tenants</w:delText>
        </w:r>
        <w:r w:rsidRPr="0087691B">
          <w:rPr>
            <w:rFonts w:ascii="Calibri" w:hAnsi="Calibri"/>
          </w:rPr>
          <w:delText xml:space="preserve"> in 24 CFR §93.302(b); </w:delText>
        </w:r>
      </w:del>
    </w:p>
    <w:p w14:paraId="37A8E8C3" w14:textId="13354AB5" w:rsidR="00766AC6" w:rsidRPr="0087691B" w:rsidRDefault="00766AC6" w:rsidP="00766AC6">
      <w:pPr>
        <w:pStyle w:val="BodyText"/>
        <w:ind w:left="1440"/>
        <w:jc w:val="both"/>
        <w:rPr>
          <w:ins w:id="89" w:author="TDHCA staff" w:date="2020-08-24T11:08:00Z"/>
          <w:rFonts w:ascii="Calibri" w:hAnsi="Calibri"/>
        </w:rPr>
      </w:pPr>
      <w:del w:id="90" w:author="TDHCA staff" w:date="2020-08-24T11:08:00Z">
        <w:r w:rsidRPr="0087691B">
          <w:rPr>
            <w:rFonts w:ascii="Calibri" w:hAnsi="Calibri"/>
          </w:rPr>
          <w:delText>(II</w:delText>
        </w:r>
      </w:del>
    </w:p>
    <w:p w14:paraId="65F65D73" w14:textId="09940DB5" w:rsidR="00766AC6" w:rsidRDefault="00766AC6" w:rsidP="00766AC6">
      <w:pPr>
        <w:pStyle w:val="BodyText"/>
        <w:ind w:left="1440"/>
        <w:jc w:val="both"/>
        <w:rPr>
          <w:rFonts w:ascii="Calibri" w:hAnsi="Calibri"/>
        </w:rPr>
      </w:pPr>
      <w:ins w:id="91" w:author="TDHCA staff" w:date="2020-08-24T11:08:00Z">
        <w:r w:rsidRPr="0087691B">
          <w:rPr>
            <w:rFonts w:ascii="Calibri" w:hAnsi="Calibri"/>
          </w:rPr>
          <w:t>(I</w:t>
        </w:r>
      </w:ins>
      <w:r w:rsidRPr="0087691B">
        <w:rPr>
          <w:rFonts w:ascii="Calibri" w:hAnsi="Calibri"/>
        </w:rPr>
        <w:t xml:space="preserve">) </w:t>
      </w:r>
      <w:r>
        <w:rPr>
          <w:rFonts w:ascii="Calibri" w:hAnsi="Calibri"/>
        </w:rPr>
        <w:t>M</w:t>
      </w:r>
      <w:r w:rsidRPr="0087691B">
        <w:rPr>
          <w:rFonts w:ascii="Calibri" w:hAnsi="Calibri"/>
        </w:rPr>
        <w:t xml:space="preserve">ay not also be receiving </w:t>
      </w:r>
      <w:r>
        <w:rPr>
          <w:rFonts w:ascii="Calibri" w:hAnsi="Calibri"/>
        </w:rPr>
        <w:t xml:space="preserve">any project-based subsidy;  </w:t>
      </w:r>
    </w:p>
    <w:p w14:paraId="376BF219" w14:textId="7E7FCC4E" w:rsidR="00766AC6" w:rsidRPr="0087691B" w:rsidRDefault="00766AC6" w:rsidP="00766AC6">
      <w:pPr>
        <w:pStyle w:val="BodyText"/>
        <w:ind w:left="1440"/>
        <w:jc w:val="both"/>
        <w:rPr>
          <w:rFonts w:ascii="Calibri" w:hAnsi="Calibri"/>
        </w:rPr>
      </w:pPr>
      <w:r>
        <w:rPr>
          <w:rFonts w:ascii="Calibri" w:hAnsi="Calibri"/>
        </w:rPr>
        <w:t>(</w:t>
      </w:r>
      <w:del w:id="92" w:author="TDHCA staff" w:date="2020-08-24T11:08:00Z">
        <w:r>
          <w:rPr>
            <w:rFonts w:ascii="Calibri" w:hAnsi="Calibri"/>
          </w:rPr>
          <w:delText>III</w:delText>
        </w:r>
      </w:del>
      <w:ins w:id="93" w:author="TDHCA staff" w:date="2020-08-24T11:08:00Z">
        <w:r>
          <w:rPr>
            <w:rFonts w:ascii="Calibri" w:hAnsi="Calibri"/>
          </w:rPr>
          <w:t>II</w:t>
        </w:r>
      </w:ins>
      <w:r>
        <w:rPr>
          <w:rFonts w:ascii="Calibri" w:hAnsi="Calibri"/>
        </w:rPr>
        <w:t xml:space="preserve">) May not be receiving </w:t>
      </w:r>
      <w:r w:rsidRPr="0087691B">
        <w:rPr>
          <w:rFonts w:ascii="Calibri" w:hAnsi="Calibri"/>
        </w:rPr>
        <w:t>tenant-based voucher or tenant-based rental assistance</w:t>
      </w:r>
      <w:r>
        <w:rPr>
          <w:rFonts w:ascii="Calibri" w:hAnsi="Calibri"/>
        </w:rPr>
        <w:t>,</w:t>
      </w:r>
      <w:r w:rsidRPr="0087691B">
        <w:rPr>
          <w:rFonts w:ascii="Calibri" w:hAnsi="Calibri"/>
        </w:rPr>
        <w:t xml:space="preserve"> to the extent that there are other available </w:t>
      </w:r>
      <w:r>
        <w:rPr>
          <w:rFonts w:ascii="Calibri" w:hAnsi="Calibri"/>
        </w:rPr>
        <w:t>U</w:t>
      </w:r>
      <w:r w:rsidRPr="0087691B">
        <w:rPr>
          <w:rFonts w:ascii="Calibri" w:hAnsi="Calibri"/>
        </w:rPr>
        <w:t xml:space="preserve">nits within the Development that the voucher-holder may occupy; and </w:t>
      </w:r>
    </w:p>
    <w:p w14:paraId="43338372" w14:textId="07CDC247" w:rsidR="00766AC6" w:rsidRPr="0087691B" w:rsidRDefault="00766AC6" w:rsidP="00766AC6">
      <w:pPr>
        <w:pStyle w:val="BodyText"/>
        <w:ind w:left="1440"/>
        <w:jc w:val="both"/>
        <w:rPr>
          <w:rFonts w:ascii="Calibri" w:hAnsi="Calibri"/>
        </w:rPr>
      </w:pPr>
      <w:r w:rsidRPr="0087691B">
        <w:rPr>
          <w:rFonts w:ascii="Calibri" w:hAnsi="Calibri"/>
        </w:rPr>
        <w:t>(</w:t>
      </w:r>
      <w:del w:id="94" w:author="TDHCA staff" w:date="2020-08-24T11:08:00Z">
        <w:r w:rsidRPr="0087691B">
          <w:rPr>
            <w:rFonts w:ascii="Calibri" w:hAnsi="Calibri"/>
          </w:rPr>
          <w:delText>I</w:delText>
        </w:r>
        <w:r>
          <w:rPr>
            <w:rFonts w:ascii="Calibri" w:hAnsi="Calibri"/>
          </w:rPr>
          <w:delText>V</w:delText>
        </w:r>
      </w:del>
      <w:ins w:id="95" w:author="TDHCA staff" w:date="2020-08-24T11:08:00Z">
        <w:r w:rsidRPr="0087691B">
          <w:rPr>
            <w:rFonts w:ascii="Calibri" w:hAnsi="Calibri"/>
          </w:rPr>
          <w:t>I</w:t>
        </w:r>
        <w:r w:rsidR="003C6B16">
          <w:rPr>
            <w:rFonts w:ascii="Calibri" w:hAnsi="Calibri"/>
          </w:rPr>
          <w:t>II</w:t>
        </w:r>
      </w:ins>
      <w:r w:rsidRPr="0087691B">
        <w:rPr>
          <w:rFonts w:ascii="Calibri" w:hAnsi="Calibri"/>
        </w:rPr>
        <w:t xml:space="preserve">) </w:t>
      </w:r>
      <w:r>
        <w:rPr>
          <w:rFonts w:ascii="Calibri" w:hAnsi="Calibri"/>
        </w:rPr>
        <w:t>M</w:t>
      </w:r>
      <w:r w:rsidRPr="0087691B">
        <w:rPr>
          <w:rFonts w:ascii="Calibri" w:hAnsi="Calibri"/>
        </w:rPr>
        <w:t xml:space="preserve">ay not be restricted to 30% AMI </w:t>
      </w:r>
      <w:r>
        <w:rPr>
          <w:rFonts w:ascii="Calibri" w:hAnsi="Calibri"/>
        </w:rPr>
        <w:t xml:space="preserve">or less </w:t>
      </w:r>
      <w:r w:rsidR="003C6B16" w:rsidRPr="0087691B">
        <w:rPr>
          <w:rFonts w:ascii="Calibri" w:hAnsi="Calibri"/>
        </w:rPr>
        <w:t>by Housing</w:t>
      </w:r>
      <w:r w:rsidRPr="0087691B">
        <w:rPr>
          <w:rFonts w:ascii="Calibri" w:hAnsi="Calibri"/>
        </w:rPr>
        <w:t xml:space="preserve"> Tax Credits</w:t>
      </w:r>
      <w:r>
        <w:rPr>
          <w:rFonts w:ascii="Calibri" w:hAnsi="Calibri"/>
        </w:rPr>
        <w:t>,</w:t>
      </w:r>
      <w:r w:rsidRPr="0087691B">
        <w:rPr>
          <w:rFonts w:ascii="Calibri" w:hAnsi="Calibri"/>
        </w:rPr>
        <w:t xml:space="preserve"> or any other fund source. </w:t>
      </w:r>
    </w:p>
    <w:p w14:paraId="2A468881" w14:textId="2FB91BF2" w:rsidR="00766AC6" w:rsidRPr="0087691B" w:rsidRDefault="00766AC6" w:rsidP="00766AC6">
      <w:pPr>
        <w:pStyle w:val="BodyText"/>
        <w:tabs>
          <w:tab w:val="left" w:pos="720"/>
        </w:tabs>
        <w:ind w:left="720"/>
        <w:jc w:val="both"/>
        <w:rPr>
          <w:rFonts w:ascii="Calibri" w:hAnsi="Calibri"/>
        </w:rPr>
      </w:pPr>
      <w:r w:rsidRPr="00BA50A2">
        <w:rPr>
          <w:rFonts w:ascii="Calibri" w:hAnsi="Calibri"/>
          <w:b/>
        </w:rPr>
        <w:t>(B) CHDO Set-Aside.</w:t>
      </w:r>
      <w:r w:rsidRPr="0087691B">
        <w:rPr>
          <w:rFonts w:ascii="Calibri" w:hAnsi="Calibri"/>
        </w:rPr>
        <w:t xml:space="preserve"> Unless waived</w:t>
      </w:r>
      <w:r>
        <w:rPr>
          <w:rFonts w:ascii="Calibri" w:hAnsi="Calibri"/>
        </w:rPr>
        <w:t xml:space="preserve"> or reduced</w:t>
      </w:r>
      <w:r w:rsidRPr="0087691B">
        <w:rPr>
          <w:rFonts w:ascii="Calibri" w:hAnsi="Calibri"/>
        </w:rPr>
        <w:t xml:space="preserve"> by HUD, a portion of the Department's annual HOME allocation,  will be set aside for eligible CHDO</w:t>
      </w:r>
      <w:r>
        <w:rPr>
          <w:rFonts w:ascii="Calibri" w:hAnsi="Calibri"/>
        </w:rPr>
        <w:t>s</w:t>
      </w:r>
      <w:r w:rsidRPr="0087691B">
        <w:rPr>
          <w:rFonts w:ascii="Calibri" w:hAnsi="Calibri"/>
        </w:rPr>
        <w:t xml:space="preserve"> meeting the requirements of the definition of Community Housing Development Organization</w:t>
      </w:r>
      <w:r>
        <w:rPr>
          <w:rFonts w:ascii="Calibri" w:hAnsi="Calibri"/>
        </w:rPr>
        <w:t xml:space="preserve"> </w:t>
      </w:r>
      <w:r w:rsidRPr="00FF2548">
        <w:rPr>
          <w:rFonts w:ascii="Calibri" w:hAnsi="Calibri"/>
        </w:rPr>
        <w:t xml:space="preserve">in 24 CFR §92.2 and </w:t>
      </w:r>
      <w:r w:rsidR="00676984">
        <w:rPr>
          <w:rFonts w:ascii="Calibri" w:hAnsi="Calibri"/>
        </w:rPr>
        <w:t xml:space="preserve">10 TAC </w:t>
      </w:r>
      <w:r w:rsidRPr="00FF2548">
        <w:rPr>
          <w:rFonts w:ascii="Calibri" w:hAnsi="Calibri"/>
        </w:rPr>
        <w:t>§13.2(4)</w:t>
      </w:r>
      <w:r>
        <w:rPr>
          <w:rFonts w:ascii="Calibri" w:hAnsi="Calibri"/>
        </w:rPr>
        <w:t xml:space="preserve"> of this chapter</w:t>
      </w:r>
      <w:r w:rsidRPr="00FF2548">
        <w:rPr>
          <w:rFonts w:ascii="Calibri" w:hAnsi="Calibri"/>
        </w:rPr>
        <w:t>.</w:t>
      </w:r>
      <w:r w:rsidRPr="0087691B">
        <w:rPr>
          <w:rFonts w:ascii="Calibri" w:hAnsi="Calibri"/>
        </w:rPr>
        <w:t xml:space="preserve"> Applicants under the CHDO Set-Aside must be proposing to develop housing </w:t>
      </w:r>
      <w:r>
        <w:rPr>
          <w:rFonts w:ascii="Calibri" w:hAnsi="Calibri"/>
        </w:rPr>
        <w:t>o</w:t>
      </w:r>
      <w:r w:rsidRPr="0087691B">
        <w:rPr>
          <w:rFonts w:ascii="Calibri" w:hAnsi="Calibri"/>
        </w:rPr>
        <w:t xml:space="preserve">n Development Sites located outside Participating Jurisdictions (PJ), unless the award is made within a Persons with Disabilities (PWD) </w:t>
      </w:r>
      <w:del w:id="96" w:author="TDHCA staff" w:date="2020-08-24T11:08:00Z">
        <w:r w:rsidRPr="0087691B">
          <w:rPr>
            <w:rFonts w:ascii="Calibri" w:hAnsi="Calibri"/>
          </w:rPr>
          <w:delText>set-aside</w:delText>
        </w:r>
      </w:del>
      <w:ins w:id="97" w:author="TDHCA staff" w:date="2020-08-24T11:08:00Z">
        <w:r w:rsidR="00E203AF">
          <w:rPr>
            <w:rFonts w:ascii="Calibri" w:hAnsi="Calibri"/>
          </w:rPr>
          <w:t>S</w:t>
        </w:r>
        <w:r w:rsidRPr="0087691B">
          <w:rPr>
            <w:rFonts w:ascii="Calibri" w:hAnsi="Calibri"/>
          </w:rPr>
          <w:t>et-</w:t>
        </w:r>
        <w:r w:rsidR="00E203AF">
          <w:rPr>
            <w:rFonts w:ascii="Calibri" w:hAnsi="Calibri"/>
          </w:rPr>
          <w:t>A</w:t>
        </w:r>
        <w:r w:rsidRPr="0087691B">
          <w:rPr>
            <w:rFonts w:ascii="Calibri" w:hAnsi="Calibri"/>
          </w:rPr>
          <w:t>side</w:t>
        </w:r>
      </w:ins>
      <w:r>
        <w:rPr>
          <w:rFonts w:ascii="Calibri" w:hAnsi="Calibri"/>
        </w:rPr>
        <w:t>,</w:t>
      </w:r>
      <w:r w:rsidRPr="0087691B">
        <w:rPr>
          <w:rFonts w:ascii="Calibri" w:hAnsi="Calibri"/>
        </w:rPr>
        <w:t xml:space="preserve"> or the requirement under Tex. Gov't Code §2306.111(c)(1) has been waived by the Governor</w:t>
      </w:r>
      <w:del w:id="98" w:author="TDHCA staff" w:date="2020-08-24T11:08:00Z">
        <w:r w:rsidRPr="0087691B">
          <w:rPr>
            <w:rFonts w:ascii="Calibri" w:hAnsi="Calibri"/>
          </w:rPr>
          <w:delText xml:space="preserve"> as the result of a disaster declaration</w:delText>
        </w:r>
      </w:del>
      <w:r w:rsidRPr="0087691B">
        <w:rPr>
          <w:rFonts w:ascii="Calibri" w:hAnsi="Calibri"/>
        </w:rPr>
        <w:t xml:space="preserve">. CHDO funds are typically available as fully-repayable amortizing debt consistent with </w:t>
      </w:r>
      <w:r w:rsidR="00676984">
        <w:rPr>
          <w:rFonts w:ascii="Calibri" w:hAnsi="Calibri"/>
        </w:rPr>
        <w:t xml:space="preserve">10 TAC </w:t>
      </w:r>
      <w:r w:rsidRPr="0087691B">
        <w:rPr>
          <w:rFonts w:ascii="Calibri" w:hAnsi="Calibri"/>
        </w:rPr>
        <w:t xml:space="preserve">§13.8 of this chapter (relating to Loan Structure and Underwriting Requirements). In instances where an application submitted under the CHDO Set-Aside also </w:t>
      </w:r>
      <w:r>
        <w:rPr>
          <w:rFonts w:ascii="Calibri" w:hAnsi="Calibri"/>
        </w:rPr>
        <w:t xml:space="preserve">would </w:t>
      </w:r>
      <w:r w:rsidRPr="0087691B">
        <w:rPr>
          <w:rFonts w:ascii="Calibri" w:hAnsi="Calibri"/>
        </w:rPr>
        <w:t>qualif</w:t>
      </w:r>
      <w:r>
        <w:rPr>
          <w:rFonts w:ascii="Calibri" w:hAnsi="Calibri"/>
        </w:rPr>
        <w:t>y</w:t>
      </w:r>
      <w:r w:rsidRPr="0087691B">
        <w:rPr>
          <w:rFonts w:ascii="Calibri" w:hAnsi="Calibri"/>
        </w:rPr>
        <w:t xml:space="preserve"> under the Soft Repayment Set-Aside, funds under this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may be structured in accordance with the Soft Repayment Set-Aside requirements. A </w:t>
      </w:r>
      <w:r>
        <w:rPr>
          <w:rFonts w:ascii="Calibri" w:hAnsi="Calibri"/>
        </w:rPr>
        <w:t xml:space="preserve">grant for </w:t>
      </w:r>
      <w:r w:rsidRPr="0087691B">
        <w:rPr>
          <w:rFonts w:ascii="Calibri" w:hAnsi="Calibri"/>
        </w:rPr>
        <w:t xml:space="preserve">CHDO operating expenses may be awarded in conjunction with an award of MFDL funds under this </w:t>
      </w:r>
      <w:r>
        <w:rPr>
          <w:rFonts w:ascii="Calibri" w:hAnsi="Calibri"/>
        </w:rPr>
        <w:t>S</w:t>
      </w:r>
      <w:r w:rsidRPr="0087691B">
        <w:rPr>
          <w:rFonts w:ascii="Calibri" w:hAnsi="Calibri"/>
        </w:rPr>
        <w:t>et-</w:t>
      </w:r>
      <w:r>
        <w:rPr>
          <w:rFonts w:ascii="Calibri" w:hAnsi="Calibri"/>
        </w:rPr>
        <w:t>A</w:t>
      </w:r>
      <w:r w:rsidRPr="0087691B">
        <w:rPr>
          <w:rFonts w:ascii="Calibri" w:hAnsi="Calibri"/>
        </w:rPr>
        <w:t>side</w:t>
      </w:r>
      <w:ins w:id="99" w:author="TDHCA staff" w:date="2020-08-24T11:08:00Z">
        <w:r w:rsidR="00F4590D">
          <w:rPr>
            <w:rFonts w:ascii="Calibri" w:hAnsi="Calibri"/>
          </w:rPr>
          <w:t>, if no other CHDO operating grants have been awarded to the Applicant in the same Calendar year,</w:t>
        </w:r>
      </w:ins>
      <w:r w:rsidRPr="0087691B">
        <w:rPr>
          <w:rFonts w:ascii="Calibri" w:hAnsi="Calibri"/>
        </w:rPr>
        <w:t xml:space="preserve"> in accordance with 24 CFR §92.208. Applications under the CHDO Set-Aside may not have a for profit special limited partner within the ownership organization chart. </w:t>
      </w:r>
    </w:p>
    <w:p w14:paraId="6EEF7967" w14:textId="220A6FA4" w:rsidR="00766AC6" w:rsidRPr="0087691B" w:rsidRDefault="00766AC6" w:rsidP="00766AC6">
      <w:pPr>
        <w:pStyle w:val="BodyText"/>
        <w:tabs>
          <w:tab w:val="left" w:pos="720"/>
        </w:tabs>
        <w:ind w:left="720"/>
        <w:jc w:val="both"/>
        <w:rPr>
          <w:rFonts w:ascii="Calibri" w:hAnsi="Calibri"/>
        </w:rPr>
      </w:pPr>
      <w:r w:rsidRPr="00BA50A2">
        <w:rPr>
          <w:rFonts w:ascii="Calibri" w:hAnsi="Calibri"/>
          <w:b/>
        </w:rPr>
        <w:t>(C) General Set-Aside.</w:t>
      </w:r>
      <w:r w:rsidRPr="0087691B">
        <w:rPr>
          <w:rFonts w:ascii="Calibri" w:hAnsi="Calibri"/>
        </w:rPr>
        <w:t xml:space="preserve"> The General Set-Aside is for all other applications that do not meet the requirements of the </w:t>
      </w:r>
      <w:r>
        <w:rPr>
          <w:rFonts w:ascii="Calibri" w:hAnsi="Calibri"/>
        </w:rPr>
        <w:t>Soft Repayment</w:t>
      </w:r>
      <w:r w:rsidRPr="0087691B">
        <w:rPr>
          <w:rFonts w:ascii="Calibri" w:hAnsi="Calibri"/>
        </w:rPr>
        <w:t>, CHDO, or Flexible Set-Asides, if any. A portion of the General Set-Aside may be re</w:t>
      </w:r>
      <w:r>
        <w:rPr>
          <w:rFonts w:ascii="Calibri" w:hAnsi="Calibri"/>
        </w:rPr>
        <w:t>allocated</w:t>
      </w:r>
      <w:r w:rsidRPr="0087691B">
        <w:rPr>
          <w:rFonts w:ascii="Calibri" w:hAnsi="Calibri"/>
        </w:rPr>
        <w:t xml:space="preserve"> into the CHDO Set-Aside in order to fully fund a CHDO award that exceeds the</w:t>
      </w:r>
      <w:r>
        <w:rPr>
          <w:rFonts w:ascii="Calibri" w:hAnsi="Calibri"/>
        </w:rPr>
        <w:t xml:space="preserve"> remaining</w:t>
      </w:r>
      <w:r w:rsidRPr="0087691B">
        <w:rPr>
          <w:rFonts w:ascii="Calibri" w:hAnsi="Calibri"/>
        </w:rPr>
        <w:t xml:space="preserve"> amount</w:t>
      </w:r>
      <w:r>
        <w:rPr>
          <w:rFonts w:ascii="Calibri" w:hAnsi="Calibri"/>
        </w:rPr>
        <w:t xml:space="preserve"> in the Set-Aside</w:t>
      </w:r>
      <w:r w:rsidRPr="0087691B">
        <w:rPr>
          <w:rFonts w:ascii="Calibri" w:hAnsi="Calibri"/>
        </w:rPr>
        <w:t xml:space="preserve">. </w:t>
      </w:r>
    </w:p>
    <w:p w14:paraId="74115BA0" w14:textId="77777777" w:rsidR="00766AC6" w:rsidRPr="00BA50A2" w:rsidRDefault="00766AC6" w:rsidP="00766AC6">
      <w:pPr>
        <w:pStyle w:val="BodyText"/>
        <w:ind w:left="360"/>
        <w:rPr>
          <w:rFonts w:ascii="Calibri" w:hAnsi="Calibri"/>
          <w:b/>
        </w:rPr>
      </w:pPr>
      <w:r w:rsidRPr="00BA50A2">
        <w:rPr>
          <w:rFonts w:ascii="Calibri" w:hAnsi="Calibri"/>
          <w:b/>
        </w:rPr>
        <w:t xml:space="preserve">(2) Flexible Set-Asides: </w:t>
      </w:r>
    </w:p>
    <w:p w14:paraId="58F50907" w14:textId="5DD03306" w:rsidR="00766AC6" w:rsidRPr="0087691B" w:rsidRDefault="00766AC6" w:rsidP="00766AC6">
      <w:pPr>
        <w:pStyle w:val="BodyText"/>
        <w:ind w:left="720"/>
        <w:jc w:val="both"/>
        <w:rPr>
          <w:rFonts w:ascii="Calibri" w:hAnsi="Calibri"/>
        </w:rPr>
      </w:pPr>
      <w:r w:rsidRPr="00BA50A2">
        <w:rPr>
          <w:rFonts w:ascii="Calibri" w:hAnsi="Calibri"/>
          <w:b/>
        </w:rPr>
        <w:t>(A) 4% HTC and Bond Layered Set-Aside.</w:t>
      </w:r>
      <w:r w:rsidRPr="0087691B">
        <w:rPr>
          <w:rFonts w:ascii="Calibri" w:hAnsi="Calibri"/>
        </w:rPr>
        <w:t xml:space="preserve"> The 4% and Bond Layered Set-Aside is reserved for Applications layered with 4% Housing Tax Credits and Private Bond funds </w:t>
      </w:r>
      <w:r>
        <w:rPr>
          <w:rFonts w:ascii="Calibri" w:hAnsi="Calibri"/>
        </w:rPr>
        <w:t>where the Development Owner does not meet</w:t>
      </w:r>
      <w:r w:rsidRPr="0087691B">
        <w:rPr>
          <w:rFonts w:ascii="Calibri" w:hAnsi="Calibri"/>
        </w:rPr>
        <w:t xml:space="preserve"> the definition of</w:t>
      </w:r>
      <w:r>
        <w:rPr>
          <w:rFonts w:ascii="Calibri" w:hAnsi="Calibri"/>
        </w:rPr>
        <w:t xml:space="preserve"> a</w:t>
      </w:r>
      <w:r w:rsidRPr="0087691B">
        <w:rPr>
          <w:rFonts w:ascii="Calibri" w:hAnsi="Calibri"/>
        </w:rPr>
        <w:t xml:space="preserve"> CHDO</w:t>
      </w:r>
      <w:r>
        <w:rPr>
          <w:rFonts w:ascii="Calibri" w:hAnsi="Calibri"/>
        </w:rPr>
        <w:t>, but that the Application does meet all other MFDL requirements</w:t>
      </w:r>
      <w:r w:rsidRPr="0087691B">
        <w:rPr>
          <w:rFonts w:ascii="Calibri" w:hAnsi="Calibri"/>
        </w:rPr>
        <w:t xml:space="preserve">. </w:t>
      </w:r>
    </w:p>
    <w:p w14:paraId="4B682DC8" w14:textId="042C6BCC" w:rsidR="00766AC6" w:rsidRPr="0087691B" w:rsidRDefault="00766AC6" w:rsidP="00766AC6">
      <w:pPr>
        <w:pStyle w:val="BodyText"/>
        <w:ind w:left="720"/>
        <w:jc w:val="both"/>
        <w:rPr>
          <w:rFonts w:ascii="Calibri" w:hAnsi="Calibri"/>
        </w:rPr>
      </w:pPr>
      <w:r w:rsidRPr="00BA50A2">
        <w:rPr>
          <w:rFonts w:ascii="Calibri" w:hAnsi="Calibri"/>
          <w:b/>
        </w:rPr>
        <w:t xml:space="preserve">(B) Persons with Disabilities (PWD) Set-Aside. </w:t>
      </w:r>
      <w:r w:rsidRPr="0087691B">
        <w:rPr>
          <w:rFonts w:ascii="Calibri" w:hAnsi="Calibri"/>
        </w:rPr>
        <w:t xml:space="preserve">The PWD Set-Aside is reserved for Developments restricting </w:t>
      </w:r>
      <w:r>
        <w:rPr>
          <w:rFonts w:ascii="Calibri" w:hAnsi="Calibri"/>
        </w:rPr>
        <w:t>U</w:t>
      </w:r>
      <w:r w:rsidRPr="0087691B">
        <w:rPr>
          <w:rFonts w:ascii="Calibri" w:hAnsi="Calibri"/>
        </w:rPr>
        <w:t>nits for residents who meet the requirements of Tex. Gov't Code §2306.111(c)(2)</w:t>
      </w:r>
      <w:r>
        <w:rPr>
          <w:rFonts w:ascii="Calibri" w:hAnsi="Calibri"/>
        </w:rPr>
        <w:t xml:space="preserve"> while not exceeding the number of Units limited by 10 TAC </w:t>
      </w:r>
      <w:r w:rsidRPr="00FB3E25">
        <w:rPr>
          <w:rFonts w:ascii="Calibri" w:hAnsi="Calibri"/>
        </w:rPr>
        <w:t>§</w:t>
      </w:r>
      <w:r>
        <w:rPr>
          <w:rFonts w:ascii="Calibri" w:hAnsi="Calibri"/>
        </w:rPr>
        <w:t>1.15 of this title (relating to the Integrated Housing Rule)</w:t>
      </w:r>
      <w:r w:rsidRPr="0087691B">
        <w:rPr>
          <w:rFonts w:ascii="Calibri" w:hAnsi="Calibri"/>
        </w:rPr>
        <w:t xml:space="preserve">. MFDL funds will be awarded in a NOFA for the PWD Set-Aside only if sufficient funds are available to award at least one Application within a Participating Jurisdiction under Tex. Gov't Code §2306.111(c)(1). </w:t>
      </w:r>
    </w:p>
    <w:p w14:paraId="76B11C22" w14:textId="0D6EEFF6" w:rsidR="00766AC6" w:rsidRPr="0087691B" w:rsidRDefault="00766AC6" w:rsidP="00766AC6">
      <w:pPr>
        <w:pStyle w:val="BodyText"/>
        <w:ind w:left="720"/>
        <w:jc w:val="both"/>
        <w:rPr>
          <w:rFonts w:ascii="Calibri" w:hAnsi="Calibri"/>
        </w:rPr>
      </w:pPr>
      <w:r w:rsidRPr="00BA50A2">
        <w:rPr>
          <w:rFonts w:ascii="Calibri" w:hAnsi="Calibri"/>
          <w:b/>
        </w:rPr>
        <w:t>(C) 9% HTC Layered Set-Aside.</w:t>
      </w:r>
      <w:r w:rsidRPr="0087691B">
        <w:rPr>
          <w:rFonts w:ascii="Calibri" w:hAnsi="Calibri"/>
        </w:rPr>
        <w:t xml:space="preserve"> The 9% Layered Set-Aside is reserved for </w:t>
      </w:r>
      <w:r>
        <w:rPr>
          <w:rFonts w:ascii="Calibri" w:hAnsi="Calibri"/>
        </w:rPr>
        <w:t>A</w:t>
      </w:r>
      <w:r w:rsidRPr="0087691B">
        <w:rPr>
          <w:rFonts w:ascii="Calibri" w:hAnsi="Calibri"/>
        </w:rPr>
        <w:t>pplications that are layered with 9% Housing Tax Credits</w:t>
      </w:r>
      <w:r>
        <w:rPr>
          <w:rFonts w:ascii="Calibri" w:hAnsi="Calibri"/>
        </w:rPr>
        <w:t xml:space="preserve"> that </w:t>
      </w:r>
      <w:r w:rsidRPr="0087691B">
        <w:rPr>
          <w:rFonts w:ascii="Calibri" w:hAnsi="Calibri"/>
        </w:rPr>
        <w:t>do not meet the definition of CHDO</w:t>
      </w:r>
      <w:r>
        <w:rPr>
          <w:rFonts w:ascii="Calibri" w:hAnsi="Calibri"/>
        </w:rPr>
        <w:t>, but that do meet all other MFDL requirements</w:t>
      </w:r>
      <w:r w:rsidRPr="0087691B">
        <w:rPr>
          <w:rFonts w:ascii="Calibri" w:hAnsi="Calibri"/>
        </w:rPr>
        <w:t xml:space="preserve">. Awards under this </w:t>
      </w:r>
      <w:del w:id="100" w:author="TDHCA staff" w:date="2020-08-24T11:08:00Z">
        <w:r w:rsidRPr="0087691B">
          <w:rPr>
            <w:rFonts w:ascii="Calibri" w:hAnsi="Calibri"/>
          </w:rPr>
          <w:delText>set</w:delText>
        </w:r>
      </w:del>
      <w:ins w:id="101" w:author="TDHCA staff" w:date="2020-08-24T11:08:00Z">
        <w:r w:rsidR="00170057">
          <w:rPr>
            <w:rFonts w:ascii="Calibri" w:hAnsi="Calibri"/>
          </w:rPr>
          <w:t>S</w:t>
        </w:r>
        <w:r w:rsidRPr="0087691B">
          <w:rPr>
            <w:rFonts w:ascii="Calibri" w:hAnsi="Calibri"/>
          </w:rPr>
          <w:t>et</w:t>
        </w:r>
      </w:ins>
      <w:r w:rsidRPr="0087691B">
        <w:rPr>
          <w:rFonts w:ascii="Calibri" w:hAnsi="Calibri"/>
        </w:rPr>
        <w:t xml:space="preserve">-aside </w:t>
      </w:r>
      <w:del w:id="102" w:author="TDHCA staff" w:date="2020-08-24T11:08:00Z">
        <w:r w:rsidRPr="0087691B">
          <w:rPr>
            <w:rFonts w:ascii="Calibri" w:hAnsi="Calibri"/>
          </w:rPr>
          <w:delText>are</w:delText>
        </w:r>
      </w:del>
      <w:ins w:id="103" w:author="TDHCA staff" w:date="2020-08-24T11:08:00Z">
        <w:r w:rsidR="00170057">
          <w:rPr>
            <w:rFonts w:ascii="Calibri" w:hAnsi="Calibri"/>
          </w:rPr>
          <w:t>A</w:t>
        </w:r>
        <w:r w:rsidRPr="0087691B">
          <w:rPr>
            <w:rFonts w:ascii="Calibri" w:hAnsi="Calibri"/>
          </w:rPr>
          <w:t>re</w:t>
        </w:r>
      </w:ins>
      <w:r w:rsidRPr="0087691B">
        <w:rPr>
          <w:rFonts w:ascii="Calibri" w:hAnsi="Calibri"/>
        </w:rPr>
        <w:t xml:space="preserve"> dependent on the concurrent award of a 9% HTC allocation</w:t>
      </w:r>
      <w:r>
        <w:rPr>
          <w:rFonts w:ascii="Calibri" w:hAnsi="Calibri"/>
        </w:rPr>
        <w:t>; however, an allocation of 9% HTC does not ensure that a sufficient amount of MFDL funds will be available for award</w:t>
      </w:r>
      <w:r w:rsidRPr="0087691B">
        <w:rPr>
          <w:rFonts w:ascii="Calibri" w:hAnsi="Calibri"/>
        </w:rPr>
        <w:t xml:space="preserve">. </w:t>
      </w:r>
    </w:p>
    <w:p w14:paraId="03913353" w14:textId="455FEFDB" w:rsidR="00766AC6" w:rsidRPr="0087691B" w:rsidRDefault="00766AC6" w:rsidP="00766AC6">
      <w:pPr>
        <w:pStyle w:val="BodyText"/>
        <w:ind w:left="720"/>
        <w:jc w:val="both"/>
        <w:rPr>
          <w:rFonts w:ascii="Calibri" w:hAnsi="Calibri"/>
        </w:rPr>
      </w:pPr>
      <w:r w:rsidRPr="0087691B">
        <w:rPr>
          <w:rFonts w:ascii="Calibri" w:hAnsi="Calibri"/>
        </w:rPr>
        <w:t xml:space="preserve">(D) Additional </w:t>
      </w:r>
      <w:r>
        <w:rPr>
          <w:rFonts w:ascii="Calibri" w:hAnsi="Calibri"/>
        </w:rPr>
        <w:t>S</w:t>
      </w:r>
      <w:r w:rsidRPr="0087691B">
        <w:rPr>
          <w:rFonts w:ascii="Calibri" w:hAnsi="Calibri"/>
        </w:rPr>
        <w:t>et-</w:t>
      </w:r>
      <w:r>
        <w:rPr>
          <w:rFonts w:ascii="Calibri" w:hAnsi="Calibri"/>
        </w:rPr>
        <w:t>A</w:t>
      </w:r>
      <w:r w:rsidRPr="0087691B">
        <w:rPr>
          <w:rFonts w:ascii="Calibri" w:hAnsi="Calibri"/>
        </w:rPr>
        <w:t>sides may be developed, subject to Board approval, to meet the requirements of specific funds sources</w:t>
      </w:r>
      <w:r>
        <w:rPr>
          <w:rFonts w:ascii="Calibri" w:hAnsi="Calibri"/>
        </w:rPr>
        <w:t xml:space="preserve">, </w:t>
      </w:r>
      <w:r w:rsidRPr="0087691B">
        <w:rPr>
          <w:rFonts w:ascii="Calibri" w:hAnsi="Calibri"/>
        </w:rPr>
        <w:t>or address Department priorities.</w:t>
      </w:r>
      <w:r>
        <w:rPr>
          <w:rFonts w:ascii="Calibri" w:hAnsi="Calibri"/>
        </w:rPr>
        <w:t xml:space="preserve"> To the extent such Set-Asides are developed, they will be reflected in a NOFA or other similar governing document.</w:t>
      </w:r>
      <w:r w:rsidRPr="0087691B">
        <w:rPr>
          <w:rFonts w:ascii="Calibri" w:hAnsi="Calibri"/>
        </w:rPr>
        <w:t xml:space="preserve"> </w:t>
      </w:r>
    </w:p>
    <w:p w14:paraId="746AAB13" w14:textId="1A1E3286" w:rsidR="00766AC6" w:rsidRPr="0087691B" w:rsidRDefault="00766AC6" w:rsidP="00766AC6">
      <w:pPr>
        <w:pStyle w:val="BodyText"/>
        <w:jc w:val="both"/>
        <w:rPr>
          <w:rFonts w:ascii="Calibri" w:hAnsi="Calibri"/>
        </w:rPr>
      </w:pPr>
      <w:r w:rsidRPr="0087691B">
        <w:rPr>
          <w:rFonts w:ascii="Calibri" w:hAnsi="Calibri"/>
          <w:b/>
        </w:rPr>
        <w:t>(b) Regional Allocation</w:t>
      </w:r>
      <w:r>
        <w:rPr>
          <w:rFonts w:ascii="Calibri" w:hAnsi="Calibri"/>
          <w:b/>
        </w:rPr>
        <w:t xml:space="preserve"> and Collapse</w:t>
      </w:r>
      <w:r w:rsidRPr="0087691B">
        <w:rPr>
          <w:rFonts w:ascii="Calibri" w:hAnsi="Calibri"/>
          <w:b/>
        </w:rPr>
        <w:t>.</w:t>
      </w:r>
      <w:r w:rsidRPr="0087691B">
        <w:rPr>
          <w:rFonts w:ascii="Calibri" w:hAnsi="Calibri"/>
        </w:rPr>
        <w:t xml:space="preserve"> All funds received directly from HUD</w:t>
      </w:r>
      <w:del w:id="104" w:author="TDHCA staff" w:date="2020-08-24T11:08:00Z">
        <w:r w:rsidRPr="0087691B">
          <w:rPr>
            <w:rFonts w:ascii="Calibri" w:hAnsi="Calibri"/>
          </w:rPr>
          <w:delText xml:space="preserve"> in the annual NOFA</w:delText>
        </w:r>
      </w:del>
      <w:r w:rsidRPr="0087691B">
        <w:rPr>
          <w:rFonts w:ascii="Calibri" w:hAnsi="Calibri"/>
        </w:rPr>
        <w:t xml:space="preserve"> will be allocated to regions and potentially subregions based on a Regional Allocation Formula (RAF) within the</w:t>
      </w:r>
      <w:r>
        <w:rPr>
          <w:rFonts w:ascii="Calibri" w:hAnsi="Calibri"/>
        </w:rPr>
        <w:t xml:space="preserve"> applicable</w:t>
      </w:r>
      <w:r w:rsidRPr="0087691B">
        <w:rPr>
          <w:rFonts w:ascii="Calibri" w:hAnsi="Calibri"/>
        </w:rPr>
        <w:t xml:space="preserve"> </w:t>
      </w:r>
      <w:r>
        <w:rPr>
          <w:rFonts w:ascii="Calibri" w:hAnsi="Calibri"/>
        </w:rPr>
        <w:t>S</w:t>
      </w:r>
      <w:r w:rsidRPr="0087691B">
        <w:rPr>
          <w:rFonts w:ascii="Calibri" w:hAnsi="Calibri"/>
        </w:rPr>
        <w:t>et</w:t>
      </w:r>
      <w:r>
        <w:rPr>
          <w:rFonts w:ascii="Calibri" w:hAnsi="Calibri"/>
        </w:rPr>
        <w:t>-A</w:t>
      </w:r>
      <w:r w:rsidRPr="0087691B">
        <w:rPr>
          <w:rFonts w:ascii="Calibri" w:hAnsi="Calibri"/>
        </w:rPr>
        <w:t>sides</w:t>
      </w:r>
      <w:r>
        <w:rPr>
          <w:rFonts w:ascii="Calibri" w:hAnsi="Calibri"/>
        </w:rPr>
        <w:t xml:space="preserve"> (unless the funds have already been through a RAF</w:t>
      </w:r>
      <w:del w:id="105" w:author="TDHCA staff" w:date="2020-08-24T11:08:00Z">
        <w:r>
          <w:rPr>
            <w:rFonts w:ascii="Calibri" w:hAnsi="Calibri"/>
          </w:rPr>
          <w:delText>)</w:delText>
        </w:r>
        <w:r w:rsidRPr="0087691B">
          <w:rPr>
            <w:rFonts w:ascii="Calibri" w:hAnsi="Calibri"/>
          </w:rPr>
          <w:delText>.</w:delText>
        </w:r>
      </w:del>
      <w:ins w:id="106" w:author="TDHCA staff" w:date="2020-08-24T11:08:00Z">
        <w:r w:rsidR="0061537E">
          <w:rPr>
            <w:rFonts w:ascii="Calibri" w:hAnsi="Calibri"/>
          </w:rPr>
          <w:t xml:space="preserve"> of the annual NOFA and/or Special Purpose NOFA</w:t>
        </w:r>
        <w:r w:rsidR="000C6F8B">
          <w:rPr>
            <w:rFonts w:ascii="Calibri" w:hAnsi="Calibri"/>
          </w:rPr>
          <w:t>)</w:t>
        </w:r>
        <w:r w:rsidRPr="0087691B">
          <w:rPr>
            <w:rFonts w:ascii="Calibri" w:hAnsi="Calibri"/>
          </w:rPr>
          <w:t>.</w:t>
        </w:r>
      </w:ins>
      <w:r w:rsidRPr="0087691B">
        <w:rPr>
          <w:rFonts w:ascii="Calibri" w:hAnsi="Calibri"/>
        </w:rPr>
        <w:t xml:space="preserve"> The RAF methodology may differ by fund source. HOME funds will be allocated in accordance with Tex. Gov't Code Chapter 2306. The end date</w:t>
      </w:r>
      <w:ins w:id="107" w:author="TDHCA staff" w:date="2020-08-24T11:08:00Z">
        <w:r w:rsidR="00170057">
          <w:rPr>
            <w:rFonts w:ascii="Calibri" w:hAnsi="Calibri"/>
          </w:rPr>
          <w:t xml:space="preserve"> and Application Acceptance Date</w:t>
        </w:r>
      </w:ins>
      <w:r w:rsidRPr="0087691B">
        <w:rPr>
          <w:rFonts w:ascii="Calibri" w:hAnsi="Calibri"/>
        </w:rPr>
        <w:t xml:space="preserve"> for the RAF will be identified in the NOFA, but in no instance shall it be less than 30 days from the date a link to the Board approved NOFA</w:t>
      </w:r>
      <w:r>
        <w:rPr>
          <w:rFonts w:ascii="Calibri" w:hAnsi="Calibri"/>
        </w:rPr>
        <w:t xml:space="preserve"> or NOFA Amendment</w:t>
      </w:r>
      <w:r w:rsidRPr="0087691B">
        <w:rPr>
          <w:rFonts w:ascii="Calibri" w:hAnsi="Calibri"/>
        </w:rPr>
        <w:t xml:space="preserve"> is published on the Department's website. </w:t>
      </w:r>
    </w:p>
    <w:p w14:paraId="3B31F363" w14:textId="763DE1AA" w:rsidR="00766AC6" w:rsidRPr="0087691B" w:rsidRDefault="00766AC6" w:rsidP="00766AC6">
      <w:pPr>
        <w:pStyle w:val="BodyText"/>
        <w:ind w:left="360"/>
        <w:jc w:val="both"/>
        <w:rPr>
          <w:rFonts w:ascii="Calibri" w:hAnsi="Calibri"/>
        </w:rPr>
      </w:pPr>
      <w:r w:rsidRPr="0087691B">
        <w:rPr>
          <w:rFonts w:ascii="Calibri" w:hAnsi="Calibri"/>
        </w:rPr>
        <w:t xml:space="preserve">(1) After expiration of the RAF, </w:t>
      </w:r>
      <w:r>
        <w:rPr>
          <w:rFonts w:ascii="Calibri" w:hAnsi="Calibri"/>
        </w:rPr>
        <w:t xml:space="preserve">remaining funds within each respective Set-Aside may </w:t>
      </w:r>
      <w:r w:rsidRPr="0087691B">
        <w:rPr>
          <w:rFonts w:ascii="Calibri" w:hAnsi="Calibri"/>
        </w:rPr>
        <w:t>collapse</w:t>
      </w:r>
      <w:r>
        <w:rPr>
          <w:rFonts w:ascii="Calibri" w:hAnsi="Calibri"/>
        </w:rPr>
        <w:t xml:space="preserve"> on an end date identified in the NOFA.</w:t>
      </w:r>
      <w:r w:rsidRPr="0087691B">
        <w:rPr>
          <w:rFonts w:ascii="Calibri" w:hAnsi="Calibri"/>
        </w:rPr>
        <w:t xml:space="preserve"> All Applications received prior to these collapse period deadlines will continue to hold their priority unless they are withdrawn, terminated, suspended, or funded. </w:t>
      </w:r>
    </w:p>
    <w:p w14:paraId="0652DDA2" w14:textId="79AB343B" w:rsidR="00766AC6" w:rsidRPr="0087691B" w:rsidRDefault="00766AC6" w:rsidP="00766AC6">
      <w:pPr>
        <w:pStyle w:val="BodyText"/>
        <w:ind w:left="360"/>
        <w:jc w:val="both"/>
        <w:rPr>
          <w:rFonts w:ascii="Calibri" w:hAnsi="Calibri"/>
        </w:rPr>
      </w:pPr>
      <w:r w:rsidRPr="0087691B">
        <w:rPr>
          <w:rFonts w:ascii="Calibri" w:hAnsi="Calibri"/>
        </w:rPr>
        <w:t xml:space="preserve">(2) Funds remaining after expiration of the </w:t>
      </w:r>
      <w:r>
        <w:rPr>
          <w:rFonts w:ascii="Calibri" w:hAnsi="Calibri"/>
        </w:rPr>
        <w:t>Set-Asides on the end date identified in the NOFA</w:t>
      </w:r>
      <w:r w:rsidRPr="0087691B">
        <w:rPr>
          <w:rFonts w:ascii="Calibri" w:hAnsi="Calibri"/>
        </w:rPr>
        <w:t xml:space="preserve">, which have not been requested in the form of a complete Application, </w:t>
      </w:r>
      <w:r>
        <w:rPr>
          <w:rFonts w:ascii="Calibri" w:hAnsi="Calibri"/>
        </w:rPr>
        <w:t>may</w:t>
      </w:r>
      <w:r w:rsidRPr="0087691B">
        <w:rPr>
          <w:rFonts w:ascii="Calibri" w:hAnsi="Calibri"/>
        </w:rPr>
        <w:t xml:space="preserve"> be </w:t>
      </w:r>
      <w:r>
        <w:rPr>
          <w:rFonts w:ascii="Calibri" w:hAnsi="Calibri"/>
        </w:rPr>
        <w:t xml:space="preserve">made </w:t>
      </w:r>
      <w:r w:rsidRPr="0087691B">
        <w:rPr>
          <w:rFonts w:ascii="Calibri" w:hAnsi="Calibri"/>
        </w:rPr>
        <w:t>available statewide on a first-come first-served basis to Applications submitted after the collapse dates</w:t>
      </w:r>
      <w:r>
        <w:rPr>
          <w:rFonts w:ascii="Calibri" w:hAnsi="Calibri"/>
        </w:rPr>
        <w:t>, as further described in the NOFA</w:t>
      </w:r>
      <w:r w:rsidRPr="0087691B">
        <w:rPr>
          <w:rFonts w:ascii="Calibri" w:hAnsi="Calibri"/>
        </w:rPr>
        <w:t xml:space="preserve">. </w:t>
      </w:r>
    </w:p>
    <w:p w14:paraId="340D39F6" w14:textId="77777777" w:rsidR="00766AC6" w:rsidRPr="0087691B" w:rsidRDefault="00766AC6" w:rsidP="00766AC6">
      <w:pPr>
        <w:pStyle w:val="BodyText"/>
        <w:ind w:left="360"/>
        <w:jc w:val="both"/>
        <w:rPr>
          <w:rFonts w:ascii="Calibri" w:hAnsi="Calibri"/>
        </w:rPr>
      </w:pPr>
      <w:r w:rsidRPr="0087691B">
        <w:rPr>
          <w:rFonts w:ascii="Calibri" w:hAnsi="Calibri"/>
        </w:rPr>
        <w:t xml:space="preserve">(3) In instances where the RAF would result in regional or subregional allocations insufficient to fund an Application, the Department may use an alternative method of distribution, including an early collapse, revised formula or other methods as approved by the Board, and reflected in the NOFA. </w:t>
      </w:r>
    </w:p>
    <w:p w14:paraId="410E2061" w14:textId="6CDA342F" w:rsidR="0061537E" w:rsidRPr="0087691B" w:rsidRDefault="0061537E" w:rsidP="0061537E">
      <w:pPr>
        <w:pStyle w:val="BodyText"/>
        <w:jc w:val="both"/>
        <w:rPr>
          <w:ins w:id="108" w:author="TDHCA staff" w:date="2020-08-24T11:08:00Z"/>
          <w:rFonts w:ascii="Calibri" w:hAnsi="Calibri"/>
        </w:rPr>
      </w:pPr>
      <w:r w:rsidRPr="0087691B">
        <w:rPr>
          <w:rFonts w:ascii="Calibri" w:hAnsi="Calibri"/>
          <w:b/>
        </w:rPr>
        <w:t>(</w:t>
      </w:r>
      <w:r>
        <w:rPr>
          <w:rFonts w:ascii="Calibri" w:hAnsi="Calibri"/>
          <w:b/>
        </w:rPr>
        <w:t>c</w:t>
      </w:r>
      <w:r w:rsidRPr="0087691B">
        <w:rPr>
          <w:rFonts w:ascii="Calibri" w:hAnsi="Calibri"/>
          <w:b/>
        </w:rPr>
        <w:t xml:space="preserve">) </w:t>
      </w:r>
      <w:ins w:id="109" w:author="TDHCA staff" w:date="2020-08-24T11:08:00Z">
        <w:r w:rsidRPr="0087691B">
          <w:rPr>
            <w:rFonts w:ascii="Calibri" w:hAnsi="Calibri"/>
            <w:b/>
          </w:rPr>
          <w:t>Notice of Funding Availability (NOFA).</w:t>
        </w:r>
        <w:r w:rsidRPr="0087691B">
          <w:rPr>
            <w:rFonts w:ascii="Calibri" w:hAnsi="Calibri"/>
          </w:rPr>
          <w:t xml:space="preserve">  MFDL funds will be distributed pursuant to the terms of a published NOFA that provides the specific collapse dates and deadlines as well as </w:t>
        </w:r>
      </w:ins>
      <w:ins w:id="110" w:author="Megan Sylvester" w:date="2020-08-24T13:50:00Z">
        <w:r w:rsidR="00C105CB">
          <w:rPr>
            <w:rFonts w:ascii="Calibri" w:hAnsi="Calibri"/>
          </w:rPr>
          <w:t>S</w:t>
        </w:r>
      </w:ins>
      <w:ins w:id="111" w:author="TDHCA staff" w:date="2020-08-24T11:08:00Z">
        <w:r w:rsidRPr="0087691B">
          <w:rPr>
            <w:rFonts w:ascii="Calibri" w:hAnsi="Calibri"/>
          </w:rPr>
          <w:t>et-</w:t>
        </w:r>
      </w:ins>
      <w:ins w:id="112" w:author="Megan Sylvester" w:date="2020-08-24T13:50:00Z">
        <w:r w:rsidR="00C105CB">
          <w:rPr>
            <w:rFonts w:ascii="Calibri" w:hAnsi="Calibri"/>
          </w:rPr>
          <w:t>A</w:t>
        </w:r>
      </w:ins>
      <w:ins w:id="113" w:author="TDHCA staff" w:date="2020-08-24T11:08:00Z">
        <w:r w:rsidRPr="0087691B">
          <w:rPr>
            <w:rFonts w:ascii="Calibri" w:hAnsi="Calibri"/>
          </w:rPr>
          <w:t xml:space="preserve">side and RAF amounts applicable to </w:t>
        </w:r>
        <w:r w:rsidR="00774B4B">
          <w:rPr>
            <w:rFonts w:ascii="Calibri" w:hAnsi="Calibri"/>
          </w:rPr>
          <w:t>each NOFA</w:t>
        </w:r>
        <w:r w:rsidRPr="0087691B">
          <w:rPr>
            <w:rFonts w:ascii="Calibri" w:hAnsi="Calibri"/>
          </w:rPr>
          <w:t xml:space="preserve">, along with scoring criteria, priorities, award limits, and other Application information. Set-asides, RAFs, and total funding amounts may increase or decrease in accordance with the provisions herein without further Board action as </w:t>
        </w:r>
        <w:r w:rsidR="00CA2604">
          <w:rPr>
            <w:rFonts w:ascii="Calibri" w:hAnsi="Calibri"/>
          </w:rPr>
          <w:t>authorized by the Board</w:t>
        </w:r>
        <w:r w:rsidRPr="0087691B">
          <w:rPr>
            <w:rFonts w:ascii="Calibri" w:hAnsi="Calibri"/>
          </w:rPr>
          <w:t xml:space="preserve">. </w:t>
        </w:r>
      </w:ins>
    </w:p>
    <w:p w14:paraId="7A756F5A" w14:textId="60379403" w:rsidR="00766AC6" w:rsidRPr="0087691B" w:rsidRDefault="0061537E" w:rsidP="00CA2604">
      <w:pPr>
        <w:pStyle w:val="BodyText"/>
        <w:ind w:left="360"/>
        <w:jc w:val="both"/>
        <w:rPr>
          <w:rFonts w:ascii="Calibri" w:hAnsi="Calibri"/>
        </w:rPr>
      </w:pPr>
      <w:ins w:id="114" w:author="TDHCA staff" w:date="2020-08-24T11:08:00Z">
        <w:r w:rsidRPr="0087691B">
          <w:rPr>
            <w:rFonts w:ascii="Calibri" w:hAnsi="Calibri"/>
            <w:b/>
          </w:rPr>
          <w:t xml:space="preserve"> </w:t>
        </w:r>
        <w:r w:rsidR="00766AC6" w:rsidRPr="0087691B">
          <w:rPr>
            <w:rFonts w:ascii="Calibri" w:hAnsi="Calibri"/>
            <w:b/>
          </w:rPr>
          <w:t>(</w:t>
        </w:r>
        <w:r w:rsidR="00CA2604">
          <w:rPr>
            <w:rFonts w:ascii="Calibri" w:hAnsi="Calibri"/>
            <w:b/>
          </w:rPr>
          <w:t>1</w:t>
        </w:r>
        <w:r w:rsidR="00766AC6" w:rsidRPr="0087691B">
          <w:rPr>
            <w:rFonts w:ascii="Calibri" w:hAnsi="Calibri"/>
            <w:b/>
          </w:rPr>
          <w:t xml:space="preserve">) </w:t>
        </w:r>
      </w:ins>
      <w:r w:rsidR="00766AC6" w:rsidRPr="0087691B">
        <w:rPr>
          <w:rFonts w:ascii="Calibri" w:hAnsi="Calibri"/>
          <w:b/>
        </w:rPr>
        <w:t>Priorities for the Annual NOFA.</w:t>
      </w:r>
      <w:r w:rsidR="00766AC6" w:rsidRPr="0087691B">
        <w:rPr>
          <w:rFonts w:ascii="Calibri" w:hAnsi="Calibri"/>
        </w:rPr>
        <w:t xml:space="preserve"> Complete Applications received during the period of the RAF</w:t>
      </w:r>
      <w:r w:rsidR="00170057">
        <w:rPr>
          <w:rFonts w:ascii="Calibri" w:hAnsi="Calibri"/>
        </w:rPr>
        <w:t xml:space="preserve"> </w:t>
      </w:r>
      <w:ins w:id="115" w:author="TDHCA staff" w:date="2020-08-24T11:08:00Z">
        <w:r w:rsidR="00170057">
          <w:rPr>
            <w:rFonts w:ascii="Calibri" w:hAnsi="Calibri"/>
          </w:rPr>
          <w:t>(if one is used in the Annual NOFA)</w:t>
        </w:r>
        <w:r w:rsidR="00766AC6" w:rsidRPr="0087691B">
          <w:rPr>
            <w:rFonts w:ascii="Calibri" w:hAnsi="Calibri"/>
          </w:rPr>
          <w:t xml:space="preserve"> </w:t>
        </w:r>
      </w:ins>
      <w:r w:rsidR="00766AC6" w:rsidRPr="0087691B">
        <w:rPr>
          <w:rFonts w:ascii="Calibri" w:hAnsi="Calibri"/>
        </w:rPr>
        <w:t xml:space="preserve">will be prioritized for review and recommendation to the Board, if funds are available </w:t>
      </w:r>
      <w:del w:id="116" w:author="TDHCA staff" w:date="2020-08-24T11:08:00Z">
        <w:r w:rsidR="00766AC6" w:rsidRPr="0087691B">
          <w:rPr>
            <w:rFonts w:ascii="Calibri" w:hAnsi="Calibri"/>
          </w:rPr>
          <w:delText xml:space="preserve">both </w:delText>
        </w:r>
      </w:del>
      <w:r w:rsidR="00766AC6" w:rsidRPr="0087691B">
        <w:rPr>
          <w:rFonts w:ascii="Calibri" w:hAnsi="Calibri"/>
        </w:rPr>
        <w:t>in the region</w:t>
      </w:r>
      <w:r w:rsidR="006409FF">
        <w:rPr>
          <w:rFonts w:ascii="Calibri" w:hAnsi="Calibri"/>
        </w:rPr>
        <w:t xml:space="preserve"> or subregion</w:t>
      </w:r>
      <w:ins w:id="117" w:author="TDHCA staff" w:date="2020-08-24T11:08:00Z">
        <w:r w:rsidR="00170057">
          <w:rPr>
            <w:rFonts w:ascii="Calibri" w:hAnsi="Calibri"/>
          </w:rPr>
          <w:t xml:space="preserve"> (as applicable)</w:t>
        </w:r>
      </w:ins>
      <w:r w:rsidR="00766AC6" w:rsidRPr="0087691B">
        <w:rPr>
          <w:rFonts w:ascii="Calibri" w:hAnsi="Calibri"/>
        </w:rPr>
        <w:t xml:space="preserve"> and in the </w:t>
      </w:r>
      <w:r w:rsidR="00766AC6">
        <w:rPr>
          <w:rFonts w:ascii="Calibri" w:hAnsi="Calibri"/>
        </w:rPr>
        <w:t>S</w:t>
      </w:r>
      <w:r w:rsidR="00766AC6" w:rsidRPr="0087691B">
        <w:rPr>
          <w:rFonts w:ascii="Calibri" w:hAnsi="Calibri"/>
        </w:rPr>
        <w:t>et-</w:t>
      </w:r>
      <w:r w:rsidR="00766AC6">
        <w:rPr>
          <w:rFonts w:ascii="Calibri" w:hAnsi="Calibri"/>
        </w:rPr>
        <w:t>A</w:t>
      </w:r>
      <w:r w:rsidR="00766AC6" w:rsidRPr="0087691B">
        <w:rPr>
          <w:rFonts w:ascii="Calibri" w:hAnsi="Calibri"/>
        </w:rPr>
        <w:t>side under which the Application is received. If insufficient funds are available in a region</w:t>
      </w:r>
      <w:r w:rsidR="006409FF">
        <w:rPr>
          <w:rFonts w:ascii="Calibri" w:hAnsi="Calibri"/>
        </w:rPr>
        <w:t xml:space="preserve"> or subregion</w:t>
      </w:r>
      <w:r w:rsidR="00766AC6" w:rsidRPr="0087691B">
        <w:rPr>
          <w:rFonts w:ascii="Calibri" w:hAnsi="Calibri"/>
        </w:rPr>
        <w:t xml:space="preserve"> to fund all Applications then the </w:t>
      </w:r>
      <w:ins w:id="118" w:author="TDHCA staff" w:date="2020-08-24T11:08:00Z">
        <w:r w:rsidR="00774B4B">
          <w:rPr>
            <w:rFonts w:ascii="Calibri" w:hAnsi="Calibri"/>
          </w:rPr>
          <w:t>scoring criteria in §13.6</w:t>
        </w:r>
        <w:r w:rsidR="005E2E17">
          <w:rPr>
            <w:rFonts w:ascii="Calibri" w:hAnsi="Calibri"/>
          </w:rPr>
          <w:t xml:space="preserve"> of this Chapter</w:t>
        </w:r>
        <w:r w:rsidR="00774B4B">
          <w:rPr>
            <w:rFonts w:ascii="Calibri" w:hAnsi="Calibri"/>
          </w:rPr>
          <w:t xml:space="preserve"> will be applied if necessary and the </w:t>
        </w:r>
      </w:ins>
      <w:r w:rsidR="00766AC6" w:rsidRPr="0087691B">
        <w:rPr>
          <w:rFonts w:ascii="Calibri" w:hAnsi="Calibri"/>
        </w:rPr>
        <w:t xml:space="preserve">oversubscribed Applications will be evaluated only after the RAF and/or </w:t>
      </w:r>
      <w:r w:rsidR="00766AC6">
        <w:rPr>
          <w:rFonts w:ascii="Calibri" w:hAnsi="Calibri"/>
        </w:rPr>
        <w:t>S</w:t>
      </w:r>
      <w:r w:rsidR="00766AC6" w:rsidRPr="0087691B">
        <w:rPr>
          <w:rFonts w:ascii="Calibri" w:hAnsi="Calibri"/>
        </w:rPr>
        <w:t>et-</w:t>
      </w:r>
      <w:r w:rsidR="00766AC6">
        <w:rPr>
          <w:rFonts w:ascii="Calibri" w:hAnsi="Calibri"/>
        </w:rPr>
        <w:t>A</w:t>
      </w:r>
      <w:r w:rsidR="00766AC6" w:rsidRPr="0087691B">
        <w:rPr>
          <w:rFonts w:ascii="Calibri" w:hAnsi="Calibri"/>
        </w:rPr>
        <w:t>side collapse and in accordance with the additional priority levels below, unless an Application received earlier is withdrawn or terminated. If insufficient funds are available within a region</w:t>
      </w:r>
      <w:r w:rsidR="006409FF">
        <w:rPr>
          <w:rFonts w:ascii="Calibri" w:hAnsi="Calibri"/>
        </w:rPr>
        <w:t>, subregion,</w:t>
      </w:r>
      <w:r w:rsidR="00766AC6" w:rsidRPr="0087691B">
        <w:rPr>
          <w:rFonts w:ascii="Calibri" w:hAnsi="Calibri"/>
        </w:rPr>
        <w:t xml:space="preserve"> or </w:t>
      </w:r>
      <w:r w:rsidR="00766AC6">
        <w:rPr>
          <w:rFonts w:ascii="Calibri" w:hAnsi="Calibri"/>
        </w:rPr>
        <w:t>S</w:t>
      </w:r>
      <w:r w:rsidR="00766AC6" w:rsidRPr="0087691B">
        <w:rPr>
          <w:rFonts w:ascii="Calibri" w:hAnsi="Calibri"/>
        </w:rPr>
        <w:t>et-</w:t>
      </w:r>
      <w:r w:rsidR="00766AC6">
        <w:rPr>
          <w:rFonts w:ascii="Calibri" w:hAnsi="Calibri"/>
        </w:rPr>
        <w:t>A</w:t>
      </w:r>
      <w:r w:rsidR="00766AC6" w:rsidRPr="0087691B">
        <w:rPr>
          <w:rFonts w:ascii="Calibri" w:hAnsi="Calibri"/>
        </w:rPr>
        <w:t xml:space="preserve">side, the Applicant may request to be considered under another </w:t>
      </w:r>
      <w:r w:rsidR="00766AC6">
        <w:rPr>
          <w:rFonts w:ascii="Calibri" w:hAnsi="Calibri"/>
        </w:rPr>
        <w:t>S</w:t>
      </w:r>
      <w:r w:rsidR="00766AC6" w:rsidRPr="0087691B">
        <w:rPr>
          <w:rFonts w:ascii="Calibri" w:hAnsi="Calibri"/>
        </w:rPr>
        <w:t>et-</w:t>
      </w:r>
      <w:r w:rsidR="00766AC6">
        <w:rPr>
          <w:rFonts w:ascii="Calibri" w:hAnsi="Calibri"/>
        </w:rPr>
        <w:t>A</w:t>
      </w:r>
      <w:r w:rsidR="00766AC6" w:rsidRPr="0087691B">
        <w:rPr>
          <w:rFonts w:ascii="Calibri" w:hAnsi="Calibri"/>
        </w:rPr>
        <w:t>side if they qualify, prior to the collapse. Applications will be reviewed and recommended to the Board if funds are available in accordance with the order of prioritization described in paragraphs (</w:t>
      </w:r>
      <w:del w:id="119" w:author="TDHCA staff" w:date="2020-08-24T11:08:00Z">
        <w:r w:rsidR="00766AC6" w:rsidRPr="0087691B">
          <w:rPr>
            <w:rFonts w:ascii="Calibri" w:hAnsi="Calibri"/>
          </w:rPr>
          <w:delText>1) - (3</w:delText>
        </w:r>
      </w:del>
      <w:ins w:id="120" w:author="TDHCA staff" w:date="2020-08-24T11:08:00Z">
        <w:r w:rsidR="00CA2604">
          <w:rPr>
            <w:rFonts w:ascii="Calibri" w:hAnsi="Calibri"/>
          </w:rPr>
          <w:t>A</w:t>
        </w:r>
        <w:r w:rsidR="00766AC6" w:rsidRPr="0087691B">
          <w:rPr>
            <w:rFonts w:ascii="Calibri" w:hAnsi="Calibri"/>
          </w:rPr>
          <w:t>) - (</w:t>
        </w:r>
        <w:r w:rsidR="00CA2604">
          <w:rPr>
            <w:rFonts w:ascii="Calibri" w:hAnsi="Calibri"/>
          </w:rPr>
          <w:t>C</w:t>
        </w:r>
      </w:ins>
      <w:r w:rsidR="00766AC6" w:rsidRPr="0087691B">
        <w:rPr>
          <w:rFonts w:ascii="Calibri" w:hAnsi="Calibri"/>
        </w:rPr>
        <w:t xml:space="preserve">) of this subsection. </w:t>
      </w:r>
    </w:p>
    <w:p w14:paraId="063DB97F" w14:textId="7A8C8559" w:rsidR="00766AC6" w:rsidRPr="0087691B" w:rsidRDefault="00766AC6" w:rsidP="00CA2604">
      <w:pPr>
        <w:pStyle w:val="BodyText"/>
        <w:tabs>
          <w:tab w:val="left" w:pos="720"/>
        </w:tabs>
        <w:ind w:left="720"/>
        <w:jc w:val="both"/>
        <w:rPr>
          <w:rFonts w:ascii="Calibri" w:hAnsi="Calibri"/>
        </w:rPr>
      </w:pPr>
      <w:r w:rsidRPr="00BA50A2">
        <w:rPr>
          <w:rFonts w:ascii="Calibri" w:hAnsi="Calibri"/>
          <w:b/>
        </w:rPr>
        <w:t>(</w:t>
      </w:r>
      <w:del w:id="121" w:author="TDHCA staff" w:date="2020-08-24T11:08:00Z">
        <w:r w:rsidRPr="00BA50A2">
          <w:rPr>
            <w:rFonts w:ascii="Calibri" w:hAnsi="Calibri"/>
            <w:b/>
          </w:rPr>
          <w:delText>1</w:delText>
        </w:r>
      </w:del>
      <w:ins w:id="122" w:author="TDHCA staff" w:date="2020-08-24T11:08:00Z">
        <w:r w:rsidR="00CA2604">
          <w:rPr>
            <w:rFonts w:ascii="Calibri" w:hAnsi="Calibri"/>
            <w:b/>
          </w:rPr>
          <w:t>A</w:t>
        </w:r>
      </w:ins>
      <w:r w:rsidRPr="00BA50A2">
        <w:rPr>
          <w:rFonts w:ascii="Calibri" w:hAnsi="Calibri"/>
          <w:b/>
        </w:rPr>
        <w:t>)</w:t>
      </w:r>
      <w:r w:rsidRPr="0087691B">
        <w:rPr>
          <w:rFonts w:ascii="Calibri" w:hAnsi="Calibri"/>
        </w:rPr>
        <w:t xml:space="preserve"> </w:t>
      </w:r>
      <w:r w:rsidRPr="00E06474">
        <w:rPr>
          <w:rFonts w:ascii="Calibri" w:hAnsi="Calibri"/>
          <w:b/>
        </w:rPr>
        <w:t>Priority 1</w:t>
      </w:r>
      <w:r>
        <w:rPr>
          <w:rFonts w:ascii="Calibri" w:hAnsi="Calibri"/>
          <w:b/>
        </w:rPr>
        <w:t>.</w:t>
      </w:r>
      <w:r w:rsidRPr="0087691B">
        <w:rPr>
          <w:rFonts w:ascii="Calibri" w:hAnsi="Calibri"/>
        </w:rPr>
        <w:t xml:space="preserve"> Applications not layered with current year 9% Housing Tax Credits (HTC) that are received prior to the Market Analysis Delivery Date as described in 10 TAC §11.2 of this title (relating to Program Calendar for Housing Tax Credits). Priority 1 Applications </w:t>
      </w:r>
      <w:r>
        <w:rPr>
          <w:rFonts w:ascii="Calibri" w:hAnsi="Calibri"/>
        </w:rPr>
        <w:t>may</w:t>
      </w:r>
      <w:r w:rsidRPr="0087691B">
        <w:rPr>
          <w:rFonts w:ascii="Calibri" w:hAnsi="Calibri"/>
        </w:rPr>
        <w:t xml:space="preserve"> be prioritized based on score within their respective </w:t>
      </w:r>
      <w:r>
        <w:rPr>
          <w:rFonts w:ascii="Calibri" w:hAnsi="Calibri"/>
        </w:rPr>
        <w:t>S</w:t>
      </w:r>
      <w:r w:rsidRPr="0087691B">
        <w:rPr>
          <w:rFonts w:ascii="Calibri" w:hAnsi="Calibri"/>
        </w:rPr>
        <w:t>et-</w:t>
      </w:r>
      <w:r>
        <w:rPr>
          <w:rFonts w:ascii="Calibri" w:hAnsi="Calibri"/>
        </w:rPr>
        <w:t>A</w:t>
      </w:r>
      <w:r w:rsidRPr="0087691B">
        <w:rPr>
          <w:rFonts w:ascii="Calibri" w:hAnsi="Calibri"/>
        </w:rPr>
        <w:t>side</w:t>
      </w:r>
      <w:r>
        <w:rPr>
          <w:rFonts w:ascii="Calibri" w:hAnsi="Calibri"/>
        </w:rPr>
        <w:t xml:space="preserve"> for a certain time period, for certain populations, or for certain geographical areas, as further described in the NOFA.  </w:t>
      </w:r>
    </w:p>
    <w:p w14:paraId="090202E6" w14:textId="7BE4A4AF" w:rsidR="00766AC6" w:rsidRPr="0087691B" w:rsidRDefault="00766AC6" w:rsidP="00CA2604">
      <w:pPr>
        <w:pStyle w:val="BodyText"/>
        <w:tabs>
          <w:tab w:val="left" w:pos="720"/>
        </w:tabs>
        <w:ind w:left="720"/>
        <w:jc w:val="both"/>
        <w:rPr>
          <w:rFonts w:ascii="Calibri" w:hAnsi="Calibri"/>
        </w:rPr>
      </w:pPr>
      <w:r w:rsidRPr="00BA50A2">
        <w:rPr>
          <w:rFonts w:ascii="Calibri" w:hAnsi="Calibri"/>
          <w:b/>
        </w:rPr>
        <w:t>(</w:t>
      </w:r>
      <w:del w:id="123" w:author="TDHCA staff" w:date="2020-08-24T11:08:00Z">
        <w:r w:rsidRPr="00BA50A2">
          <w:rPr>
            <w:rFonts w:ascii="Calibri" w:hAnsi="Calibri"/>
            <w:b/>
          </w:rPr>
          <w:delText>2</w:delText>
        </w:r>
      </w:del>
      <w:ins w:id="124" w:author="TDHCA staff" w:date="2020-08-24T11:08:00Z">
        <w:r w:rsidR="00CA2604">
          <w:rPr>
            <w:rFonts w:ascii="Calibri" w:hAnsi="Calibri"/>
            <w:b/>
          </w:rPr>
          <w:t>B</w:t>
        </w:r>
      </w:ins>
      <w:r w:rsidRPr="00BA50A2">
        <w:rPr>
          <w:rFonts w:ascii="Calibri" w:hAnsi="Calibri"/>
          <w:b/>
        </w:rPr>
        <w:t>)</w:t>
      </w:r>
      <w:r w:rsidRPr="0087691B">
        <w:rPr>
          <w:rFonts w:ascii="Calibri" w:hAnsi="Calibri"/>
        </w:rPr>
        <w:t xml:space="preserve"> </w:t>
      </w:r>
      <w:r w:rsidRPr="00E06474">
        <w:rPr>
          <w:rFonts w:ascii="Calibri" w:hAnsi="Calibri"/>
          <w:b/>
        </w:rPr>
        <w:t>Priority 2</w:t>
      </w:r>
      <w:r>
        <w:rPr>
          <w:rFonts w:ascii="Calibri" w:hAnsi="Calibri"/>
          <w:b/>
        </w:rPr>
        <w:t>.</w:t>
      </w:r>
      <w:r w:rsidRPr="0087691B">
        <w:rPr>
          <w:rFonts w:ascii="Calibri" w:hAnsi="Calibri"/>
        </w:rPr>
        <w:t xml:space="preserve"> Applications layered with current year 9% HTC will be prioritized based on their recommendation status and score for an HTC allocation under the provisions of the Qualified Allocation Plan (QAP). All Priority 2 applications will be deemed received on the Market Analysis Delivery Date </w:t>
      </w:r>
      <w:r>
        <w:rPr>
          <w:rFonts w:ascii="Calibri" w:hAnsi="Calibri"/>
        </w:rPr>
        <w:t xml:space="preserve">identified </w:t>
      </w:r>
      <w:r w:rsidRPr="0087691B">
        <w:rPr>
          <w:rFonts w:ascii="Calibri" w:hAnsi="Calibri"/>
        </w:rPr>
        <w:t xml:space="preserve">in </w:t>
      </w:r>
      <w:r>
        <w:rPr>
          <w:rFonts w:ascii="Calibri" w:hAnsi="Calibri"/>
        </w:rPr>
        <w:t>Chapter 11 of this title, relating to the QAP</w:t>
      </w:r>
      <w:r w:rsidRPr="0087691B">
        <w:rPr>
          <w:rFonts w:ascii="Calibri" w:hAnsi="Calibri"/>
        </w:rPr>
        <w:t>. Priority 2 applications will be recommended for approval</w:t>
      </w:r>
      <w:r>
        <w:rPr>
          <w:rFonts w:ascii="Calibri" w:hAnsi="Calibri"/>
        </w:rPr>
        <w:t xml:space="preserve"> of the MFDL award</w:t>
      </w:r>
      <w:r w:rsidRPr="0087691B">
        <w:rPr>
          <w:rFonts w:ascii="Calibri" w:hAnsi="Calibri"/>
        </w:rPr>
        <w:t xml:space="preserve"> at the same meeting when the Board approves the 9% HTC allocations. Applications for 9% HTC allocations are not guaranteed the availability of MFDL funds</w:t>
      </w:r>
      <w:r>
        <w:rPr>
          <w:rFonts w:ascii="Calibri" w:hAnsi="Calibri"/>
        </w:rPr>
        <w:t xml:space="preserve">, as further provided in </w:t>
      </w:r>
      <w:r w:rsidRPr="00FB3E25">
        <w:rPr>
          <w:rFonts w:ascii="Calibri" w:hAnsi="Calibri"/>
        </w:rPr>
        <w:t>§</w:t>
      </w:r>
      <w:r>
        <w:rPr>
          <w:rFonts w:ascii="Calibri" w:hAnsi="Calibri"/>
        </w:rPr>
        <w:t>13.5(f) of this chapter</w:t>
      </w:r>
      <w:r w:rsidRPr="0087691B">
        <w:rPr>
          <w:rFonts w:ascii="Calibri" w:hAnsi="Calibri"/>
        </w:rPr>
        <w:t xml:space="preserve">. </w:t>
      </w:r>
    </w:p>
    <w:p w14:paraId="2D35E927" w14:textId="48BBF69E" w:rsidR="00766AC6" w:rsidRPr="0087691B" w:rsidRDefault="00766AC6" w:rsidP="00CA2604">
      <w:pPr>
        <w:pStyle w:val="BodyText"/>
        <w:tabs>
          <w:tab w:val="left" w:pos="720"/>
        </w:tabs>
        <w:ind w:left="720"/>
        <w:jc w:val="both"/>
        <w:rPr>
          <w:rFonts w:ascii="Calibri" w:hAnsi="Calibri"/>
        </w:rPr>
      </w:pPr>
      <w:r w:rsidRPr="00BA50A2">
        <w:rPr>
          <w:rFonts w:ascii="Calibri" w:hAnsi="Calibri"/>
          <w:b/>
        </w:rPr>
        <w:t>(</w:t>
      </w:r>
      <w:del w:id="125" w:author="TDHCA staff" w:date="2020-08-24T11:08:00Z">
        <w:r w:rsidRPr="00BA50A2">
          <w:rPr>
            <w:rFonts w:ascii="Calibri" w:hAnsi="Calibri"/>
            <w:b/>
          </w:rPr>
          <w:delText>3</w:delText>
        </w:r>
      </w:del>
      <w:ins w:id="126" w:author="TDHCA staff" w:date="2020-08-24T11:08:00Z">
        <w:r w:rsidR="00CA2604">
          <w:rPr>
            <w:rFonts w:ascii="Calibri" w:hAnsi="Calibri"/>
            <w:b/>
          </w:rPr>
          <w:t>C</w:t>
        </w:r>
      </w:ins>
      <w:r w:rsidRPr="00BA50A2">
        <w:rPr>
          <w:rFonts w:ascii="Calibri" w:hAnsi="Calibri"/>
          <w:b/>
        </w:rPr>
        <w:t>)</w:t>
      </w:r>
      <w:r w:rsidRPr="0087691B">
        <w:rPr>
          <w:rFonts w:ascii="Calibri" w:hAnsi="Calibri"/>
        </w:rPr>
        <w:t xml:space="preserve"> </w:t>
      </w:r>
      <w:r w:rsidRPr="00E06474">
        <w:rPr>
          <w:rFonts w:ascii="Calibri" w:hAnsi="Calibri"/>
          <w:b/>
        </w:rPr>
        <w:t>Priority 3</w:t>
      </w:r>
      <w:r>
        <w:rPr>
          <w:rFonts w:ascii="Calibri" w:hAnsi="Calibri"/>
          <w:b/>
        </w:rPr>
        <w:t>.</w:t>
      </w:r>
      <w:r>
        <w:rPr>
          <w:rFonts w:ascii="Calibri" w:hAnsi="Calibri"/>
        </w:rPr>
        <w:t xml:space="preserve"> </w:t>
      </w:r>
      <w:r w:rsidRPr="0087691B">
        <w:rPr>
          <w:rFonts w:ascii="Calibri" w:hAnsi="Calibri"/>
        </w:rPr>
        <w:t>Applications that are received after the Market Analysis Delivery Date</w:t>
      </w:r>
      <w:r>
        <w:rPr>
          <w:rFonts w:ascii="Calibri" w:hAnsi="Calibri"/>
        </w:rPr>
        <w:t xml:space="preserve"> identified</w:t>
      </w:r>
      <w:r w:rsidRPr="0087691B">
        <w:rPr>
          <w:rFonts w:ascii="Calibri" w:hAnsi="Calibri"/>
        </w:rPr>
        <w:t xml:space="preserve"> in the QAP </w:t>
      </w:r>
      <w:r>
        <w:rPr>
          <w:rFonts w:ascii="Calibri" w:hAnsi="Calibri"/>
        </w:rPr>
        <w:t xml:space="preserve">will </w:t>
      </w:r>
      <w:del w:id="127" w:author="TDHCA staff" w:date="2020-08-24T11:08:00Z">
        <w:r>
          <w:rPr>
            <w:rFonts w:ascii="Calibri" w:hAnsi="Calibri"/>
          </w:rPr>
          <w:delText>generally have</w:delText>
        </w:r>
      </w:del>
      <w:ins w:id="128" w:author="TDHCA staff" w:date="2020-08-24T11:08:00Z">
        <w:r w:rsidR="00DC2461">
          <w:rPr>
            <w:rFonts w:ascii="Calibri" w:hAnsi="Calibri"/>
          </w:rPr>
          <w:t xml:space="preserve">be </w:t>
        </w:r>
        <w:r w:rsidR="00185D1D">
          <w:rPr>
            <w:rFonts w:ascii="Calibri" w:hAnsi="Calibri"/>
          </w:rPr>
          <w:t>evaluated on</w:t>
        </w:r>
      </w:ins>
      <w:r w:rsidR="00185D1D">
        <w:rPr>
          <w:rFonts w:ascii="Calibri" w:hAnsi="Calibri"/>
        </w:rPr>
        <w:t xml:space="preserve"> a</w:t>
      </w:r>
      <w:r w:rsidRPr="0087691B">
        <w:rPr>
          <w:rFonts w:ascii="Calibri" w:hAnsi="Calibri"/>
        </w:rPr>
        <w:t xml:space="preserve"> first come first served basis for any remaining funds</w:t>
      </w:r>
      <w:r>
        <w:rPr>
          <w:rFonts w:ascii="Calibri" w:hAnsi="Calibri"/>
        </w:rPr>
        <w:t>,</w:t>
      </w:r>
      <w:r w:rsidRPr="0087691B">
        <w:rPr>
          <w:rFonts w:ascii="Calibri" w:hAnsi="Calibri"/>
        </w:rPr>
        <w:t xml:space="preserve"> until the final deadline</w:t>
      </w:r>
      <w:r w:rsidR="00FD0780">
        <w:rPr>
          <w:rFonts w:ascii="Calibri" w:hAnsi="Calibri"/>
        </w:rPr>
        <w:t xml:space="preserve"> identified in the annual NOFA.</w:t>
      </w:r>
      <w:r>
        <w:rPr>
          <w:rFonts w:ascii="Calibri" w:hAnsi="Calibri"/>
        </w:rPr>
        <w:t xml:space="preserve"> However, the NOFA may describe </w:t>
      </w:r>
      <w:del w:id="129" w:author="TDHCA staff" w:date="2020-08-24T11:08:00Z">
        <w:r>
          <w:rPr>
            <w:rFonts w:ascii="Calibri" w:hAnsi="Calibri"/>
          </w:rPr>
          <w:delText xml:space="preserve">an </w:delText>
        </w:r>
      </w:del>
      <w:r>
        <w:rPr>
          <w:rFonts w:ascii="Calibri" w:hAnsi="Calibri"/>
        </w:rPr>
        <w:t xml:space="preserve">additional prioritization </w:t>
      </w:r>
      <w:del w:id="130" w:author="TDHCA staff" w:date="2020-08-24T11:08:00Z">
        <w:r>
          <w:rPr>
            <w:rFonts w:ascii="Calibri" w:hAnsi="Calibri"/>
          </w:rPr>
          <w:delText>period</w:delText>
        </w:r>
      </w:del>
      <w:ins w:id="131" w:author="TDHCA staff" w:date="2020-08-24T11:08:00Z">
        <w:r>
          <w:rPr>
            <w:rFonts w:ascii="Calibri" w:hAnsi="Calibri"/>
          </w:rPr>
          <w:t>period</w:t>
        </w:r>
        <w:r w:rsidR="00185D1D">
          <w:rPr>
            <w:rFonts w:ascii="Calibri" w:hAnsi="Calibri"/>
          </w:rPr>
          <w:t>s</w:t>
        </w:r>
      </w:ins>
      <w:r w:rsidRPr="000138CD">
        <w:rPr>
          <w:rFonts w:ascii="Calibri" w:hAnsi="Calibri"/>
        </w:rPr>
        <w:t xml:space="preserve"> </w:t>
      </w:r>
      <w:r>
        <w:rPr>
          <w:rFonts w:ascii="Calibri" w:hAnsi="Calibri"/>
        </w:rPr>
        <w:t>for certain populations, or for certain geographical areas.  Applications layered with 9% HTC that are on the waitlist after the late July Board meeting will be considered Priority 3 Applications; if the Applicant receives an allocation later in the year, the Application Acceptance date will be the date the Commitment Notice is issued, and MFDL funds are not guaranteed to be available.</w:t>
      </w:r>
    </w:p>
    <w:p w14:paraId="083E4E78" w14:textId="7F6295D6" w:rsidR="00766AC6" w:rsidRDefault="00766AC6" w:rsidP="00766AC6">
      <w:pPr>
        <w:pStyle w:val="BodyText"/>
        <w:jc w:val="both"/>
        <w:rPr>
          <w:rFonts w:ascii="Calibri" w:hAnsi="Calibri"/>
        </w:rPr>
      </w:pPr>
      <w:r w:rsidRPr="0087691B">
        <w:rPr>
          <w:rFonts w:ascii="Calibri" w:hAnsi="Calibri"/>
          <w:b/>
        </w:rPr>
        <w:t>(d) Other Priorities.</w:t>
      </w:r>
      <w:r w:rsidRPr="0087691B">
        <w:rPr>
          <w:rFonts w:ascii="Calibri" w:hAnsi="Calibri"/>
        </w:rPr>
        <w:t xml:space="preserve"> The Board may set additional priorities for the annual NOFA, and for one time or special purpose NOFAs. </w:t>
      </w:r>
    </w:p>
    <w:p w14:paraId="041B4169" w14:textId="77777777" w:rsidR="001D7FAB" w:rsidRDefault="001D7FAB" w:rsidP="00766AC6">
      <w:pPr>
        <w:pStyle w:val="BodyText"/>
        <w:jc w:val="both"/>
      </w:pPr>
    </w:p>
    <w:p w14:paraId="59550824" w14:textId="50CE2782" w:rsidR="00766AC6" w:rsidRPr="0087691B" w:rsidRDefault="00766AC6" w:rsidP="00766AC6">
      <w:pPr>
        <w:pStyle w:val="BodyText"/>
        <w:tabs>
          <w:tab w:val="left" w:pos="720"/>
        </w:tabs>
        <w:jc w:val="both"/>
        <w:rPr>
          <w:rFonts w:ascii="Calibri" w:hAnsi="Calibri"/>
        </w:rPr>
      </w:pPr>
      <w:r w:rsidRPr="0087691B">
        <w:rPr>
          <w:rFonts w:ascii="Calibri" w:hAnsi="Calibri"/>
          <w:b/>
        </w:rPr>
        <w:t xml:space="preserve">§13.5. </w:t>
      </w:r>
      <w:ins w:id="132" w:author="TDHCA staff" w:date="2020-08-24T11:08:00Z">
        <w:r w:rsidR="00CA2604">
          <w:rPr>
            <w:rFonts w:ascii="Calibri" w:hAnsi="Calibri"/>
            <w:b/>
          </w:rPr>
          <w:t xml:space="preserve">Application and </w:t>
        </w:r>
      </w:ins>
      <w:r w:rsidRPr="0087691B">
        <w:rPr>
          <w:rFonts w:ascii="Calibri" w:hAnsi="Calibri"/>
          <w:b/>
        </w:rPr>
        <w:t>Award Process.</w:t>
      </w:r>
    </w:p>
    <w:p w14:paraId="6DF0E3F6" w14:textId="77777777" w:rsidR="00766AC6" w:rsidRPr="0087691B" w:rsidRDefault="00766AC6" w:rsidP="00766AC6">
      <w:pPr>
        <w:pStyle w:val="BodyText"/>
        <w:jc w:val="both"/>
        <w:rPr>
          <w:del w:id="133" w:author="TDHCA staff" w:date="2020-08-24T11:08:00Z"/>
          <w:rFonts w:ascii="Calibri" w:hAnsi="Calibri"/>
        </w:rPr>
      </w:pPr>
      <w:del w:id="134" w:author="TDHCA staff" w:date="2020-08-24T11:08:00Z">
        <w:r w:rsidRPr="0087691B">
          <w:rPr>
            <w:rFonts w:ascii="Calibri" w:hAnsi="Calibri"/>
            <w:b/>
          </w:rPr>
          <w:delText>(a) Notice of Funding Availability (NOFA).</w:delText>
        </w:r>
        <w:r w:rsidRPr="0087691B">
          <w:rPr>
            <w:rFonts w:ascii="Calibri" w:hAnsi="Calibri"/>
          </w:rPr>
          <w:delText xml:space="preserve"> All MFDL funds from the annual allocation will be distributed pursuant to the terms of a published NOFA that provides the specific collapse dates and deadlines as well as set-aside and RAF amounts applicable to the MFDL program, along with scoring criteria, priorities, award limits, and other Application information. Other funds may be distributed by NOFA or through other lawful methods approved by the Board. Set-asides, RAFs, and total funding amounts may increase or decrease in accordance with the provisions herein without further Board action as long as the NOFA itself did not require Board action. </w:delText>
        </w:r>
      </w:del>
    </w:p>
    <w:p w14:paraId="0A08C787" w14:textId="4D664908" w:rsidR="00766AC6" w:rsidRDefault="00766AC6" w:rsidP="00766AC6">
      <w:pPr>
        <w:pStyle w:val="BodyText"/>
        <w:jc w:val="both"/>
        <w:rPr>
          <w:rFonts w:ascii="Calibri" w:hAnsi="Calibri"/>
          <w:b/>
        </w:rPr>
      </w:pPr>
      <w:del w:id="135" w:author="TDHCA staff" w:date="2020-08-24T11:08:00Z">
        <w:r w:rsidRPr="0087691B">
          <w:rPr>
            <w:rFonts w:ascii="Calibri" w:hAnsi="Calibri"/>
            <w:b/>
          </w:rPr>
          <w:delText>(</w:delText>
        </w:r>
        <w:r>
          <w:rPr>
            <w:rFonts w:ascii="Calibri" w:hAnsi="Calibri"/>
            <w:b/>
          </w:rPr>
          <w:delText>b</w:delText>
        </w:r>
      </w:del>
      <w:ins w:id="136" w:author="TDHCA staff" w:date="2020-08-24T11:08:00Z">
        <w:r w:rsidR="0061537E" w:rsidRPr="0087691B" w:rsidDel="0061537E">
          <w:rPr>
            <w:rFonts w:ascii="Calibri" w:hAnsi="Calibri"/>
            <w:b/>
          </w:rPr>
          <w:t xml:space="preserve"> </w:t>
        </w:r>
        <w:r w:rsidRPr="0087691B">
          <w:rPr>
            <w:rFonts w:ascii="Calibri" w:hAnsi="Calibri"/>
            <w:b/>
          </w:rPr>
          <w:t>(</w:t>
        </w:r>
        <w:r w:rsidR="009C3FA0">
          <w:rPr>
            <w:rFonts w:ascii="Calibri" w:hAnsi="Calibri"/>
            <w:b/>
          </w:rPr>
          <w:t>a</w:t>
        </w:r>
      </w:ins>
      <w:r w:rsidRPr="0087691B">
        <w:rPr>
          <w:rFonts w:ascii="Calibri" w:hAnsi="Calibri"/>
          <w:b/>
        </w:rPr>
        <w:t>) Applications.</w:t>
      </w:r>
      <w:r w:rsidRPr="0087691B">
        <w:rPr>
          <w:rFonts w:ascii="Calibri" w:hAnsi="Calibri"/>
        </w:rPr>
        <w:t xml:space="preserve"> MFDL Applicants must follow the applicable requirements in 10 TAC Chapter 11 Subchapter C (relating to Application Submission Requirements, Ineligibility Criteria, Board Decisions and Waiver of Rules).</w:t>
      </w:r>
    </w:p>
    <w:p w14:paraId="0DDB3D45" w14:textId="680C8AB3" w:rsidR="00766AC6" w:rsidRPr="0087691B" w:rsidRDefault="00766AC6" w:rsidP="00766AC6">
      <w:pPr>
        <w:pStyle w:val="BodyText"/>
        <w:jc w:val="both"/>
        <w:rPr>
          <w:rFonts w:ascii="Calibri" w:hAnsi="Calibri"/>
        </w:rPr>
      </w:pPr>
      <w:r w:rsidRPr="0087691B">
        <w:rPr>
          <w:rFonts w:ascii="Calibri" w:hAnsi="Calibri"/>
          <w:b/>
        </w:rPr>
        <w:t>(</w:t>
      </w:r>
      <w:del w:id="137" w:author="TDHCA staff" w:date="2020-08-24T11:08:00Z">
        <w:r>
          <w:rPr>
            <w:rFonts w:ascii="Calibri" w:hAnsi="Calibri"/>
            <w:b/>
          </w:rPr>
          <w:delText>c</w:delText>
        </w:r>
      </w:del>
      <w:ins w:id="138" w:author="TDHCA staff" w:date="2020-08-24T11:08:00Z">
        <w:r w:rsidR="009C3FA0">
          <w:rPr>
            <w:rFonts w:ascii="Calibri" w:hAnsi="Calibri"/>
            <w:b/>
          </w:rPr>
          <w:t>b</w:t>
        </w:r>
      </w:ins>
      <w:r w:rsidRPr="0087691B">
        <w:rPr>
          <w:rFonts w:ascii="Calibri" w:hAnsi="Calibri"/>
          <w:b/>
        </w:rPr>
        <w:t xml:space="preserve">) </w:t>
      </w:r>
      <w:r>
        <w:rPr>
          <w:rFonts w:ascii="Calibri" w:hAnsi="Calibri"/>
          <w:b/>
        </w:rPr>
        <w:t>Application Acceptance Date</w:t>
      </w:r>
      <w:r w:rsidRPr="0087691B">
        <w:rPr>
          <w:rFonts w:ascii="Calibri" w:hAnsi="Calibri"/>
          <w:b/>
        </w:rPr>
        <w:t>.</w:t>
      </w:r>
      <w:r w:rsidRPr="0087691B">
        <w:rPr>
          <w:rFonts w:ascii="Calibri" w:hAnsi="Calibri"/>
        </w:rPr>
        <w:t xml:space="preserve"> Applications will be considered received on the business day of receipt</w:t>
      </w:r>
      <w:r>
        <w:rPr>
          <w:rFonts w:ascii="Calibri" w:hAnsi="Calibri"/>
        </w:rPr>
        <w:t>, unless a different time period is described in the Department’s rules or NOFA</w:t>
      </w:r>
      <w:r w:rsidRPr="0087691B">
        <w:rPr>
          <w:rFonts w:ascii="Calibri" w:hAnsi="Calibri"/>
        </w:rPr>
        <w:t xml:space="preserve">. If an </w:t>
      </w:r>
      <w:r>
        <w:rPr>
          <w:rFonts w:ascii="Calibri" w:hAnsi="Calibri"/>
        </w:rPr>
        <w:t>A</w:t>
      </w:r>
      <w:r w:rsidRPr="0087691B">
        <w:rPr>
          <w:rFonts w:ascii="Calibri" w:hAnsi="Calibri"/>
        </w:rPr>
        <w:t xml:space="preserve">pplication is received after 5:00 p.m., Austin local time, it will be determined to have been received on the following business day. Applications received on a non-business day will be considered received on the next day the Department is open. Applications will be considered complete at the time all Application materials, required third party reports and application fee(s) are received by the Department. Within certain </w:t>
      </w:r>
      <w:r>
        <w:rPr>
          <w:rFonts w:ascii="Calibri" w:hAnsi="Calibri"/>
        </w:rPr>
        <w:t>S</w:t>
      </w:r>
      <w:r w:rsidRPr="0087691B">
        <w:rPr>
          <w:rFonts w:ascii="Calibri" w:hAnsi="Calibri"/>
        </w:rPr>
        <w:t>et-</w:t>
      </w:r>
      <w:r>
        <w:rPr>
          <w:rFonts w:ascii="Calibri" w:hAnsi="Calibri"/>
        </w:rPr>
        <w:t>A</w:t>
      </w:r>
      <w:r w:rsidRPr="0087691B">
        <w:rPr>
          <w:rFonts w:ascii="Calibri" w:hAnsi="Calibri"/>
        </w:rPr>
        <w:t>sides</w:t>
      </w:r>
      <w:r>
        <w:rPr>
          <w:rFonts w:ascii="Calibri" w:hAnsi="Calibri"/>
        </w:rPr>
        <w:t xml:space="preserve"> or priorities</w:t>
      </w:r>
      <w:r w:rsidRPr="0087691B">
        <w:rPr>
          <w:rFonts w:ascii="Calibri" w:hAnsi="Calibri"/>
        </w:rPr>
        <w:t xml:space="preserve">, the date of receipt may be fixed, regardless of the earlier actual date a complete </w:t>
      </w:r>
      <w:r>
        <w:rPr>
          <w:rFonts w:ascii="Calibri" w:hAnsi="Calibri"/>
        </w:rPr>
        <w:t>A</w:t>
      </w:r>
      <w:r w:rsidRPr="0087691B">
        <w:rPr>
          <w:rFonts w:ascii="Calibri" w:hAnsi="Calibri"/>
        </w:rPr>
        <w:t>pplication is received</w:t>
      </w:r>
      <w:r>
        <w:rPr>
          <w:rFonts w:ascii="Calibri" w:hAnsi="Calibri"/>
        </w:rPr>
        <w:t>, if so specified in the Department’s rules or NOFA</w:t>
      </w:r>
      <w:r w:rsidRPr="0087691B">
        <w:rPr>
          <w:rFonts w:ascii="Calibri" w:hAnsi="Calibri"/>
        </w:rPr>
        <w:t xml:space="preserve">. If multiple </w:t>
      </w:r>
      <w:r>
        <w:rPr>
          <w:rFonts w:ascii="Calibri" w:hAnsi="Calibri"/>
        </w:rPr>
        <w:t>A</w:t>
      </w:r>
      <w:r w:rsidRPr="0087691B">
        <w:rPr>
          <w:rFonts w:ascii="Calibri" w:hAnsi="Calibri"/>
        </w:rPr>
        <w:t xml:space="preserve">pplications </w:t>
      </w:r>
      <w:r>
        <w:rPr>
          <w:rFonts w:ascii="Calibri" w:hAnsi="Calibri"/>
        </w:rPr>
        <w:t>have the same Application Acceptance Date</w:t>
      </w:r>
      <w:r w:rsidRPr="0087691B">
        <w:rPr>
          <w:rFonts w:ascii="Calibri" w:hAnsi="Calibri"/>
        </w:rPr>
        <w:t>, in the same region</w:t>
      </w:r>
      <w:r w:rsidR="006409FF">
        <w:rPr>
          <w:rFonts w:ascii="Calibri" w:hAnsi="Calibri"/>
        </w:rPr>
        <w:t xml:space="preserve"> or subregion</w:t>
      </w:r>
      <w:r>
        <w:rPr>
          <w:rFonts w:ascii="Calibri" w:hAnsi="Calibri"/>
        </w:rPr>
        <w:t xml:space="preserve"> (as applicable)</w:t>
      </w:r>
      <w:r w:rsidRPr="0087691B">
        <w:rPr>
          <w:rFonts w:ascii="Calibri" w:hAnsi="Calibri"/>
        </w:rPr>
        <w:t xml:space="preserve">, and within the same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then score and tiebreaker factors, as described in §13.6 of this chapter (relating to Selection Criteria) for MFDL or 10 TAC §11.7 and §11.9 of this title (relating to Tie Breaker Factors and Competitive HTC Selection Criteria, respectively) for Applications layered with 9% HTC, will be used to determine the Application's rank. </w:t>
      </w:r>
    </w:p>
    <w:p w14:paraId="1D6795D6" w14:textId="4431EA37" w:rsidR="00766AC6" w:rsidRPr="0087691B" w:rsidRDefault="00766AC6" w:rsidP="00766AC6">
      <w:pPr>
        <w:pStyle w:val="BodyText"/>
        <w:jc w:val="both"/>
        <w:rPr>
          <w:rFonts w:ascii="Calibri" w:hAnsi="Calibri"/>
        </w:rPr>
      </w:pPr>
      <w:r w:rsidRPr="0087691B">
        <w:rPr>
          <w:rFonts w:ascii="Calibri" w:hAnsi="Calibri"/>
          <w:b/>
        </w:rPr>
        <w:t>(</w:t>
      </w:r>
      <w:del w:id="139" w:author="TDHCA staff" w:date="2020-08-24T11:08:00Z">
        <w:r w:rsidRPr="0087691B">
          <w:rPr>
            <w:rFonts w:ascii="Calibri" w:hAnsi="Calibri"/>
            <w:b/>
          </w:rPr>
          <w:delText>d</w:delText>
        </w:r>
      </w:del>
      <w:ins w:id="140" w:author="TDHCA staff" w:date="2020-08-24T11:08:00Z">
        <w:r w:rsidR="009C3FA0">
          <w:rPr>
            <w:rFonts w:ascii="Calibri" w:hAnsi="Calibri"/>
            <w:b/>
          </w:rPr>
          <w:t>c</w:t>
        </w:r>
      </w:ins>
      <w:r w:rsidRPr="0087691B">
        <w:rPr>
          <w:rFonts w:ascii="Calibri" w:hAnsi="Calibri"/>
          <w:b/>
        </w:rPr>
        <w:t>) Market Analysis.</w:t>
      </w:r>
      <w:r w:rsidRPr="0087691B">
        <w:rPr>
          <w:rFonts w:ascii="Calibri" w:hAnsi="Calibri"/>
        </w:rPr>
        <w:t xml:space="preserve"> Applications proposing Rehabilitation that request MFDL as the only source of Department funding may be exempted from the Market Analysis requirement in 10 TAC §11.205(2) (relating to Required Third Party Reports) if the Development's rent rolls for the most recent six months reflect occupancy of at least 80</w:t>
      </w:r>
      <w:r w:rsidRPr="00FF2548">
        <w:rPr>
          <w:rFonts w:ascii="Calibri" w:hAnsi="Calibri"/>
        </w:rPr>
        <w:t>%</w:t>
      </w:r>
      <w:r w:rsidRPr="0087691B">
        <w:rPr>
          <w:rFonts w:ascii="Calibri" w:hAnsi="Calibri"/>
        </w:rPr>
        <w:t xml:space="preserve"> of all habitable </w:t>
      </w:r>
      <w:r>
        <w:rPr>
          <w:rFonts w:ascii="Calibri" w:hAnsi="Calibri"/>
        </w:rPr>
        <w:t>U</w:t>
      </w:r>
      <w:r w:rsidRPr="0087691B">
        <w:rPr>
          <w:rFonts w:ascii="Calibri" w:hAnsi="Calibri"/>
        </w:rPr>
        <w:t xml:space="preserve">nits. </w:t>
      </w:r>
    </w:p>
    <w:p w14:paraId="4385717C" w14:textId="5544D7DD" w:rsidR="008C7949" w:rsidRDefault="00766AC6" w:rsidP="008C7949">
      <w:pPr>
        <w:pStyle w:val="BodyText"/>
        <w:ind w:left="90"/>
        <w:jc w:val="both"/>
        <w:rPr>
          <w:ins w:id="141" w:author="TDHCA staff" w:date="2020-08-24T11:08:00Z"/>
          <w:rFonts w:ascii="Calibri" w:hAnsi="Calibri"/>
        </w:rPr>
      </w:pPr>
      <w:r w:rsidRPr="0087691B">
        <w:rPr>
          <w:rFonts w:ascii="Calibri" w:hAnsi="Calibri"/>
          <w:b/>
        </w:rPr>
        <w:t>(</w:t>
      </w:r>
      <w:del w:id="142" w:author="TDHCA staff" w:date="2020-08-24T11:08:00Z">
        <w:r w:rsidRPr="0087691B">
          <w:rPr>
            <w:rFonts w:ascii="Calibri" w:hAnsi="Calibri"/>
            <w:b/>
          </w:rPr>
          <w:delText xml:space="preserve">e) Environmental </w:delText>
        </w:r>
        <w:r w:rsidRPr="00EB1E7D">
          <w:rPr>
            <w:rFonts w:ascii="Calibri" w:hAnsi="Calibri"/>
            <w:b/>
          </w:rPr>
          <w:delText>Clearance.</w:delText>
        </w:r>
      </w:del>
      <w:ins w:id="143" w:author="TDHCA staff" w:date="2020-08-24T11:08:00Z">
        <w:r w:rsidR="009C3FA0">
          <w:rPr>
            <w:rFonts w:ascii="Calibri" w:hAnsi="Calibri"/>
            <w:b/>
          </w:rPr>
          <w:t>d</w:t>
        </w:r>
        <w:r w:rsidRPr="0087691B">
          <w:rPr>
            <w:rFonts w:ascii="Calibri" w:hAnsi="Calibri"/>
            <w:b/>
          </w:rPr>
          <w:t>)</w:t>
        </w:r>
      </w:ins>
      <w:r w:rsidR="00364795">
        <w:rPr>
          <w:rFonts w:ascii="Calibri" w:hAnsi="Calibri"/>
          <w:b/>
        </w:rPr>
        <w:t xml:space="preserve"> </w:t>
      </w:r>
      <w:ins w:id="144" w:author="TDHCA staff" w:date="2020-08-24T11:08:00Z">
        <w:r w:rsidR="00CA2604">
          <w:rPr>
            <w:rFonts w:ascii="Calibri" w:hAnsi="Calibri"/>
            <w:b/>
          </w:rPr>
          <w:t xml:space="preserve">Required </w:t>
        </w:r>
        <w:r w:rsidR="008C7949">
          <w:rPr>
            <w:rFonts w:ascii="Calibri" w:hAnsi="Calibri"/>
            <w:b/>
          </w:rPr>
          <w:t>Site Control Agreement</w:t>
        </w:r>
        <w:r w:rsidR="00CA2604">
          <w:rPr>
            <w:rFonts w:ascii="Calibri" w:hAnsi="Calibri"/>
            <w:b/>
          </w:rPr>
          <w:t xml:space="preserve"> Provisions</w:t>
        </w:r>
        <w:r w:rsidRPr="00EB1E7D">
          <w:rPr>
            <w:rFonts w:ascii="Calibri" w:hAnsi="Calibri"/>
            <w:b/>
          </w:rPr>
          <w:t>.</w:t>
        </w:r>
      </w:ins>
      <w:r w:rsidRPr="0087691B">
        <w:rPr>
          <w:rFonts w:ascii="Calibri" w:hAnsi="Calibri"/>
        </w:rPr>
        <w:t xml:space="preserve"> All </w:t>
      </w:r>
      <w:r>
        <w:rPr>
          <w:rFonts w:ascii="Calibri" w:hAnsi="Calibri"/>
        </w:rPr>
        <w:t>A</w:t>
      </w:r>
      <w:r w:rsidRPr="0087691B">
        <w:rPr>
          <w:rFonts w:ascii="Calibri" w:hAnsi="Calibri"/>
        </w:rPr>
        <w:t xml:space="preserve">pplicants for MFDL funds must include the </w:t>
      </w:r>
      <w:del w:id="145" w:author="TDHCA staff" w:date="2020-08-24T11:08:00Z">
        <w:r w:rsidRPr="0087691B">
          <w:rPr>
            <w:rFonts w:ascii="Calibri" w:hAnsi="Calibri"/>
          </w:rPr>
          <w:delText>following language</w:delText>
        </w:r>
      </w:del>
      <w:ins w:id="146" w:author="TDHCA staff" w:date="2020-08-24T11:08:00Z">
        <w:r w:rsidRPr="0087691B">
          <w:rPr>
            <w:rFonts w:ascii="Calibri" w:hAnsi="Calibri"/>
          </w:rPr>
          <w:t>following</w:t>
        </w:r>
      </w:ins>
      <w:ins w:id="147" w:author="Megan Sylvester" w:date="2020-08-24T13:39:00Z">
        <w:r w:rsidR="003F01C2">
          <w:rPr>
            <w:rFonts w:ascii="Calibri" w:hAnsi="Calibri"/>
          </w:rPr>
          <w:t xml:space="preserve"> </w:t>
        </w:r>
      </w:ins>
      <w:ins w:id="148" w:author="TDHCA staff" w:date="2020-08-24T11:08:00Z">
        <w:r w:rsidR="00CA2604">
          <w:rPr>
            <w:rFonts w:ascii="Calibri" w:hAnsi="Calibri"/>
          </w:rPr>
          <w:t>provisions</w:t>
        </w:r>
      </w:ins>
      <w:r w:rsidR="00CA2604" w:rsidRPr="0087691B">
        <w:rPr>
          <w:rFonts w:ascii="Calibri" w:hAnsi="Calibri"/>
        </w:rPr>
        <w:t xml:space="preserve"> </w:t>
      </w:r>
      <w:r w:rsidRPr="0087691B">
        <w:rPr>
          <w:rFonts w:ascii="Calibri" w:hAnsi="Calibri"/>
        </w:rPr>
        <w:t>in the purchase contract or site control agreement</w:t>
      </w:r>
      <w:r w:rsidR="001F1296">
        <w:rPr>
          <w:rFonts w:ascii="Calibri" w:hAnsi="Calibri"/>
        </w:rPr>
        <w:t xml:space="preserve"> if the subject property is not already owned by the Applicant</w:t>
      </w:r>
      <w:ins w:id="149" w:author="TDHCA staff" w:date="2020-08-24T11:08:00Z">
        <w:r w:rsidRPr="0087691B">
          <w:rPr>
            <w:rFonts w:ascii="Calibri" w:hAnsi="Calibri"/>
          </w:rPr>
          <w:t xml:space="preserve">: </w:t>
        </w:r>
      </w:ins>
    </w:p>
    <w:p w14:paraId="29EBED56" w14:textId="1C3E6E92" w:rsidR="00766AC6" w:rsidRDefault="008C7949" w:rsidP="008C7949">
      <w:pPr>
        <w:pStyle w:val="BodyText"/>
        <w:ind w:left="360"/>
        <w:jc w:val="both"/>
        <w:rPr>
          <w:rFonts w:ascii="Calibri" w:hAnsi="Calibri"/>
        </w:rPr>
      </w:pPr>
      <w:ins w:id="150" w:author="TDHCA staff" w:date="2020-08-24T11:08:00Z">
        <w:r>
          <w:rPr>
            <w:rFonts w:ascii="Calibri" w:hAnsi="Calibri"/>
          </w:rPr>
          <w:t>(1)</w:t>
        </w:r>
      </w:ins>
      <w:r>
        <w:rPr>
          <w:rFonts w:ascii="Calibri" w:hAnsi="Calibri"/>
        </w:rPr>
        <w:t xml:space="preserve"> </w:t>
      </w:r>
      <w:r w:rsidR="00766AC6" w:rsidRPr="0087691B">
        <w:rPr>
          <w:rFonts w:ascii="Calibri" w:hAnsi="Calibri"/>
        </w:rPr>
        <w:t>"Notwithstanding any other provision of this Contract, Purchaser shall have no obligation to purchase the Property, and no transfer of title to the Purchaser may occur, unless</w:t>
      </w:r>
      <w:r w:rsidR="00766AC6">
        <w:t xml:space="preserve"> </w:t>
      </w:r>
      <w:r w:rsidR="00766AC6" w:rsidRPr="0087691B">
        <w:rPr>
          <w:rFonts w:ascii="Calibri" w:hAnsi="Calibri"/>
        </w:rPr>
        <w:t>and until the Department has provided Purchaser and/or Seller with a written notification that: (A) It has completed a federally required environmental review and its request for release of federal funds has been approved and, subject to any other Contingencies in this Contract, (i) the purchase may proceed, or (ii) the purchase may proceed only if certain conditions to address issues in the environmental review shall be satisfied before or after the purchase of the property; or (B) It has determined that the purchase is exempt from federal environmental review and a request for release of funds is not required</w:t>
      </w:r>
      <w:ins w:id="151" w:author="Megan Sylvester" w:date="2020-08-24T15:40:00Z">
        <w:r w:rsidR="005D2416">
          <w:rPr>
            <w:rFonts w:ascii="Calibri" w:hAnsi="Calibri"/>
          </w:rPr>
          <w:t>.”;</w:t>
        </w:r>
      </w:ins>
      <w:del w:id="152" w:author="TDHCA staff" w:date="2020-08-24T11:08:00Z">
        <w:r w:rsidR="00766AC6" w:rsidRPr="0087691B">
          <w:rPr>
            <w:rFonts w:ascii="Calibri" w:hAnsi="Calibri"/>
          </w:rPr>
          <w:delText xml:space="preserve">." </w:delText>
        </w:r>
      </w:del>
      <w:ins w:id="153" w:author="TDHCA staff" w:date="2020-08-24T11:08:00Z">
        <w:del w:id="154" w:author="Megan Sylvester" w:date="2020-08-24T15:40:00Z">
          <w:r w:rsidDel="005D2416">
            <w:rPr>
              <w:rFonts w:ascii="Calibri" w:hAnsi="Calibri"/>
            </w:rPr>
            <w:delText>;</w:delText>
          </w:r>
          <w:r w:rsidR="00766AC6" w:rsidRPr="0087691B" w:rsidDel="005D2416">
            <w:rPr>
              <w:rFonts w:ascii="Calibri" w:hAnsi="Calibri"/>
            </w:rPr>
            <w:delText>"</w:delText>
          </w:r>
        </w:del>
      </w:ins>
      <w:r w:rsidR="00817D72">
        <w:rPr>
          <w:rFonts w:ascii="Calibri" w:hAnsi="Calibri"/>
        </w:rPr>
        <w:t xml:space="preserve"> </w:t>
      </w:r>
      <w:ins w:id="155" w:author="TDHCA staff" w:date="2020-08-24T11:08:00Z">
        <w:r>
          <w:rPr>
            <w:rFonts w:ascii="Calibri" w:hAnsi="Calibri"/>
          </w:rPr>
          <w:t>and</w:t>
        </w:r>
      </w:ins>
    </w:p>
    <w:p w14:paraId="6235CA78" w14:textId="07F3EF87" w:rsidR="008C7949" w:rsidRPr="008C7949" w:rsidRDefault="00766AC6" w:rsidP="008C7949">
      <w:pPr>
        <w:pStyle w:val="BodyText"/>
        <w:ind w:left="360"/>
        <w:jc w:val="both"/>
        <w:rPr>
          <w:ins w:id="156" w:author="TDHCA staff" w:date="2020-08-24T11:08:00Z"/>
          <w:rFonts w:ascii="Calibri" w:hAnsi="Calibri"/>
        </w:rPr>
      </w:pPr>
      <w:del w:id="157" w:author="TDHCA staff" w:date="2020-08-24T11:08:00Z">
        <w:r w:rsidRPr="0087691B">
          <w:rPr>
            <w:rFonts w:ascii="Calibri" w:hAnsi="Calibri"/>
            <w:b/>
          </w:rPr>
          <w:delText>(f</w:delText>
        </w:r>
      </w:del>
      <w:ins w:id="158" w:author="TDHCA staff" w:date="2020-08-24T11:08:00Z">
        <w:r w:rsidR="008C7949">
          <w:rPr>
            <w:rFonts w:ascii="Calibri" w:hAnsi="Calibri"/>
          </w:rPr>
          <w:t>(2) “</w:t>
        </w:r>
        <w:r w:rsidR="008C7949" w:rsidRPr="008C7949">
          <w:rPr>
            <w:rFonts w:ascii="Calibri" w:hAnsi="Calibri"/>
          </w:rPr>
          <w:t xml:space="preserve">The Buyer does not have the power of eminent domain relating to the purchase </w:t>
        </w:r>
        <w:r w:rsidR="000E63B9">
          <w:rPr>
            <w:rFonts w:ascii="Calibri" w:hAnsi="Calibri"/>
          </w:rPr>
          <w:t>and acquisition of the Property. The Buyer may</w:t>
        </w:r>
        <w:r w:rsidR="008C7949" w:rsidRPr="008C7949">
          <w:rPr>
            <w:rFonts w:ascii="Calibri" w:hAnsi="Calibri"/>
          </w:rPr>
          <w:t xml:space="preserve"> use federal funds from the U.S. Department of Housing and Urban Development (HUD) to complete this purchase.  HUD will not use eminent domain au</w:t>
        </w:r>
        <w:r w:rsidR="000E63B9">
          <w:rPr>
            <w:rFonts w:ascii="Calibri" w:hAnsi="Calibri"/>
          </w:rPr>
          <w:t xml:space="preserve">thority to condemn the Property. </w:t>
        </w:r>
        <w:r w:rsidR="008C7949" w:rsidRPr="008C7949">
          <w:rPr>
            <w:rFonts w:ascii="Calibri" w:hAnsi="Calibri"/>
          </w:rPr>
          <w:t>All parties entered this transaction voluntarily</w:t>
        </w:r>
      </w:ins>
      <w:ins w:id="159" w:author="Megan Sylvester" w:date="2020-08-24T13:36:00Z">
        <w:r w:rsidR="003F01C2">
          <w:rPr>
            <w:rFonts w:ascii="Calibri" w:hAnsi="Calibri"/>
          </w:rPr>
          <w:t xml:space="preserve"> and the Buyer has notified the S</w:t>
        </w:r>
      </w:ins>
      <w:ins w:id="160" w:author="Megan Sylvester" w:date="2020-08-24T13:37:00Z">
        <w:r w:rsidR="003F01C2">
          <w:rPr>
            <w:rFonts w:ascii="Calibri" w:hAnsi="Calibri"/>
          </w:rPr>
          <w:t xml:space="preserve">eller of what it believes the value of the Property to be in accordance with 49 CFR </w:t>
        </w:r>
      </w:ins>
      <w:ins w:id="161" w:author="Megan Sylvester" w:date="2020-08-24T13:39:00Z">
        <w:r w:rsidR="003F01C2">
          <w:rPr>
            <w:rFonts w:ascii="Calibri" w:hAnsi="Calibri"/>
          </w:rPr>
          <w:t>Part 24 Appendix A</w:t>
        </w:r>
      </w:ins>
      <w:ins w:id="162" w:author="TDHCA staff" w:date="2020-08-24T11:08:00Z">
        <w:r w:rsidR="008C7949" w:rsidRPr="008C7949">
          <w:rPr>
            <w:rFonts w:ascii="Calibri" w:hAnsi="Calibri"/>
          </w:rPr>
          <w:t>.  If negotiations between both parties fail, Buyer will not take further ac</w:t>
        </w:r>
        <w:r w:rsidR="000E63B9">
          <w:rPr>
            <w:rFonts w:ascii="Calibri" w:hAnsi="Calibri"/>
          </w:rPr>
          <w:t>tion to acquire the Property</w:t>
        </w:r>
        <w:r w:rsidR="008C7949" w:rsidRPr="008C7949">
          <w:rPr>
            <w:rFonts w:ascii="Calibri" w:hAnsi="Calibri"/>
          </w:rPr>
          <w:t>.</w:t>
        </w:r>
        <w:r w:rsidR="000E63B9">
          <w:rPr>
            <w:rFonts w:ascii="Calibri" w:hAnsi="Calibri"/>
          </w:rPr>
          <w:t>”</w:t>
        </w:r>
      </w:ins>
    </w:p>
    <w:p w14:paraId="0B0C2D97" w14:textId="6F2BFA3E" w:rsidR="008C7949" w:rsidRPr="0087691B" w:rsidRDefault="008C7949" w:rsidP="008C7949">
      <w:pPr>
        <w:pStyle w:val="BodyText"/>
        <w:ind w:left="360"/>
        <w:jc w:val="both"/>
        <w:rPr>
          <w:ins w:id="163" w:author="TDHCA staff" w:date="2020-08-24T11:08:00Z"/>
          <w:rFonts w:ascii="Calibri" w:hAnsi="Calibri"/>
        </w:rPr>
      </w:pPr>
    </w:p>
    <w:p w14:paraId="5AFCD7BA" w14:textId="59A56CB5" w:rsidR="00766AC6" w:rsidRDefault="00766AC6" w:rsidP="00766AC6">
      <w:pPr>
        <w:pStyle w:val="BodyText"/>
        <w:jc w:val="both"/>
        <w:rPr>
          <w:rFonts w:ascii="Calibri" w:hAnsi="Calibri"/>
        </w:rPr>
      </w:pPr>
      <w:ins w:id="164" w:author="TDHCA staff" w:date="2020-08-24T11:08:00Z">
        <w:r w:rsidRPr="0087691B">
          <w:rPr>
            <w:rFonts w:ascii="Calibri" w:hAnsi="Calibri"/>
            <w:b/>
          </w:rPr>
          <w:t>(</w:t>
        </w:r>
        <w:r w:rsidR="009C3FA0">
          <w:rPr>
            <w:rFonts w:ascii="Calibri" w:hAnsi="Calibri"/>
            <w:b/>
          </w:rPr>
          <w:t>e</w:t>
        </w:r>
      </w:ins>
      <w:r w:rsidRPr="0087691B">
        <w:rPr>
          <w:rFonts w:ascii="Calibri" w:hAnsi="Calibri"/>
          <w:b/>
        </w:rPr>
        <w:t>) Oversubscribed Funds for 9% HTC-Layered Applications.</w:t>
      </w:r>
      <w:r w:rsidRPr="0087691B">
        <w:rPr>
          <w:rFonts w:ascii="Calibri" w:hAnsi="Calibri"/>
        </w:rPr>
        <w:t xml:space="preserve"> </w:t>
      </w:r>
      <w:r>
        <w:rPr>
          <w:rFonts w:ascii="Calibri" w:hAnsi="Calibri"/>
        </w:rPr>
        <w:t>S</w:t>
      </w:r>
      <w:r w:rsidRPr="0087691B">
        <w:rPr>
          <w:rFonts w:ascii="Calibri" w:hAnsi="Calibri"/>
        </w:rPr>
        <w:t xml:space="preserve">hould MFDL funds be oversubscribed in a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or for a fund source that has geographic limitations within a </w:t>
      </w:r>
      <w:r>
        <w:rPr>
          <w:rFonts w:ascii="Calibri" w:hAnsi="Calibri"/>
        </w:rPr>
        <w:t>S</w:t>
      </w:r>
      <w:r w:rsidRPr="0087691B">
        <w:rPr>
          <w:rFonts w:ascii="Calibri" w:hAnsi="Calibri"/>
        </w:rPr>
        <w:t>et</w:t>
      </w:r>
      <w:r>
        <w:rPr>
          <w:rFonts w:ascii="Calibri" w:hAnsi="Calibri"/>
        </w:rPr>
        <w:t>-A</w:t>
      </w:r>
      <w:r w:rsidRPr="0087691B">
        <w:rPr>
          <w:rFonts w:ascii="Calibri" w:hAnsi="Calibri"/>
        </w:rPr>
        <w:t>side</w:t>
      </w:r>
      <w:r>
        <w:rPr>
          <w:rFonts w:ascii="Calibri" w:hAnsi="Calibri"/>
        </w:rPr>
        <w:t>,</w:t>
      </w:r>
      <w:r w:rsidRPr="0087691B">
        <w:rPr>
          <w:rFonts w:ascii="Calibri" w:hAnsi="Calibri"/>
        </w:rPr>
        <w:t xml:space="preserve"> Applications </w:t>
      </w:r>
      <w:r>
        <w:rPr>
          <w:rFonts w:ascii="Calibri" w:hAnsi="Calibri"/>
        </w:rPr>
        <w:t>concurrently</w:t>
      </w:r>
      <w:r w:rsidRPr="0087691B">
        <w:rPr>
          <w:rFonts w:ascii="Calibri" w:hAnsi="Calibri"/>
        </w:rPr>
        <w:t xml:space="preserve"> requesting 9% HTC will be notified and may amend their Application to accommodate another fund source and </w:t>
      </w:r>
      <w:r>
        <w:rPr>
          <w:rFonts w:ascii="Calibri" w:hAnsi="Calibri"/>
        </w:rPr>
        <w:t xml:space="preserve">make </w:t>
      </w:r>
      <w:r w:rsidRPr="0087691B">
        <w:rPr>
          <w:rFonts w:ascii="Calibri" w:hAnsi="Calibri"/>
        </w:rPr>
        <w:t>change</w:t>
      </w:r>
      <w:r>
        <w:rPr>
          <w:rFonts w:ascii="Calibri" w:hAnsi="Calibri"/>
        </w:rPr>
        <w:t>s that still meet threshold requirements in 10 TAC Chapter 11 and 13 of this title, and do not impact scoring under 10 TAC Chapter 11 of this title</w:t>
      </w:r>
      <w:r w:rsidRPr="0087691B">
        <w:rPr>
          <w:rFonts w:ascii="Calibri" w:hAnsi="Calibri"/>
        </w:rPr>
        <w:t>. The Department will provide notice to all impacted Applicants in the case of over-subscription</w:t>
      </w:r>
      <w:r>
        <w:rPr>
          <w:rFonts w:ascii="Calibri" w:hAnsi="Calibri"/>
        </w:rPr>
        <w:t>, which will include a deadline for response</w:t>
      </w:r>
      <w:r w:rsidRPr="0087691B">
        <w:rPr>
          <w:rFonts w:ascii="Calibri" w:hAnsi="Calibri"/>
        </w:rPr>
        <w:t xml:space="preserve">. </w:t>
      </w:r>
      <w:ins w:id="165" w:author="TDHCA staff" w:date="2020-08-24T11:08:00Z">
        <w:r w:rsidR="00D90EF6">
          <w:rPr>
            <w:rFonts w:ascii="Calibri" w:hAnsi="Calibri"/>
          </w:rPr>
          <w:t xml:space="preserve"> Multiple Applications from a single or affiliated Applicants does not constitute oversubscription, and the Applicant(s) will not be able to amend their Applications</w:t>
        </w:r>
        <w:r w:rsidR="00E86E36">
          <w:rPr>
            <w:rFonts w:ascii="Calibri" w:hAnsi="Calibri"/>
          </w:rPr>
          <w:t xml:space="preserve"> as described in this paragraph</w:t>
        </w:r>
        <w:r w:rsidR="00D90EF6">
          <w:rPr>
            <w:rFonts w:ascii="Calibri" w:hAnsi="Calibri"/>
          </w:rPr>
          <w:t xml:space="preserve">.  </w:t>
        </w:r>
      </w:ins>
      <w:r w:rsidRPr="0087691B">
        <w:rPr>
          <w:rFonts w:ascii="Calibri" w:hAnsi="Calibri"/>
        </w:rPr>
        <w:t>If</w:t>
      </w:r>
      <w:r>
        <w:rPr>
          <w:rFonts w:ascii="Calibri" w:hAnsi="Calibri"/>
        </w:rPr>
        <w:t xml:space="preserve"> MFDL funds become available</w:t>
      </w:r>
      <w:r w:rsidRPr="0087691B">
        <w:rPr>
          <w:rFonts w:ascii="Calibri" w:hAnsi="Calibri"/>
        </w:rPr>
        <w:t xml:space="preserve"> between the Market Analysis Delivery Date</w:t>
      </w:r>
      <w:r>
        <w:rPr>
          <w:rFonts w:ascii="Calibri" w:hAnsi="Calibri"/>
        </w:rPr>
        <w:t>,</w:t>
      </w:r>
      <w:r w:rsidRPr="0087691B">
        <w:rPr>
          <w:rFonts w:ascii="Calibri" w:hAnsi="Calibri"/>
        </w:rPr>
        <w:t xml:space="preserve"> and the </w:t>
      </w:r>
      <w:r>
        <w:rPr>
          <w:rFonts w:ascii="Calibri" w:hAnsi="Calibri"/>
        </w:rPr>
        <w:t>last Board meeting in July</w:t>
      </w:r>
      <w:r w:rsidRPr="0087691B">
        <w:rPr>
          <w:rFonts w:ascii="Calibri" w:hAnsi="Calibri"/>
        </w:rPr>
        <w:t>, they will not be reserved for 9% HTC-layered Applications</w:t>
      </w:r>
      <w:r>
        <w:rPr>
          <w:rFonts w:ascii="Calibri" w:hAnsi="Calibri"/>
        </w:rPr>
        <w:t>,</w:t>
      </w:r>
      <w:r w:rsidRPr="0087691B">
        <w:rPr>
          <w:rFonts w:ascii="Calibri" w:hAnsi="Calibri"/>
        </w:rPr>
        <w:t xml:space="preserve"> unless the reservation is described in </w:t>
      </w:r>
      <w:r>
        <w:rPr>
          <w:rFonts w:ascii="Calibri" w:hAnsi="Calibri"/>
        </w:rPr>
        <w:t>the</w:t>
      </w:r>
      <w:r w:rsidRPr="0087691B">
        <w:rPr>
          <w:rFonts w:ascii="Calibri" w:hAnsi="Calibri"/>
        </w:rPr>
        <w:t xml:space="preserve"> NOFA</w:t>
      </w:r>
      <w:r>
        <w:rPr>
          <w:rFonts w:ascii="Calibri" w:hAnsi="Calibri"/>
        </w:rPr>
        <w:t>.</w:t>
      </w:r>
    </w:p>
    <w:p w14:paraId="1D907D12" w14:textId="77777777" w:rsidR="00364795" w:rsidRDefault="00766AC6" w:rsidP="00766AC6">
      <w:pPr>
        <w:pStyle w:val="BodyText"/>
        <w:jc w:val="both"/>
        <w:rPr>
          <w:rFonts w:ascii="Calibri" w:hAnsi="Calibri"/>
        </w:rPr>
      </w:pPr>
      <w:del w:id="166" w:author="TDHCA staff" w:date="2020-08-24T11:08:00Z">
        <w:r w:rsidRPr="0087691B">
          <w:rPr>
            <w:rFonts w:ascii="Calibri" w:hAnsi="Calibri"/>
            <w:b/>
          </w:rPr>
          <w:delText xml:space="preserve">(g) Source of Direct Loan </w:delText>
        </w:r>
        <w:r w:rsidRPr="00EB1E7D">
          <w:rPr>
            <w:rFonts w:ascii="Calibri" w:hAnsi="Calibri"/>
            <w:b/>
          </w:rPr>
          <w:delText>Funds.</w:delText>
        </w:r>
        <w:r w:rsidRPr="0087691B">
          <w:rPr>
            <w:rFonts w:ascii="Calibri" w:hAnsi="Calibri"/>
          </w:rPr>
          <w:delText xml:space="preserve"> When determining the source of funds that an Application will receive when recommended for an award</w:delText>
        </w:r>
      </w:del>
    </w:p>
    <w:p w14:paraId="014F5744" w14:textId="6FAEBCDE" w:rsidR="008A33E2" w:rsidRPr="0087691B" w:rsidRDefault="008A33E2" w:rsidP="00766AC6">
      <w:pPr>
        <w:pStyle w:val="BodyText"/>
        <w:jc w:val="both"/>
        <w:rPr>
          <w:ins w:id="167" w:author="TDHCA staff" w:date="2020-08-24T11:08:00Z"/>
          <w:rFonts w:ascii="Calibri" w:hAnsi="Calibri"/>
        </w:rPr>
      </w:pPr>
      <w:ins w:id="168" w:author="TDHCA staff" w:date="2020-08-24T11:08:00Z">
        <w:r>
          <w:rPr>
            <w:rFonts w:ascii="Calibri" w:hAnsi="Calibri"/>
            <w:b/>
          </w:rPr>
          <w:t>(f) Availability of funds for 4% HTC</w:t>
        </w:r>
        <w:r w:rsidRPr="008A33E2">
          <w:rPr>
            <w:rFonts w:ascii="Calibri" w:hAnsi="Calibri"/>
            <w:b/>
          </w:rPr>
          <w:t>-layered Applications.</w:t>
        </w:r>
        <w:r>
          <w:rPr>
            <w:rFonts w:ascii="Calibri" w:hAnsi="Calibri"/>
          </w:rPr>
          <w:t xml:space="preserve">  If an Application requesting layered 4% HTC and Direct Loan funds is terminated under 10 TAC §11.201(2)(E)</w:t>
        </w:r>
        <w:r w:rsidR="00840AB7">
          <w:rPr>
            <w:rFonts w:ascii="Calibri" w:hAnsi="Calibri"/>
          </w:rPr>
          <w:t xml:space="preserve">, it will receive a new </w:t>
        </w:r>
        <w:r w:rsidR="00440B16">
          <w:rPr>
            <w:rFonts w:ascii="Calibri" w:hAnsi="Calibri"/>
          </w:rPr>
          <w:t>Application Acceptance Date</w:t>
        </w:r>
        <w:r w:rsidR="00840AB7">
          <w:rPr>
            <w:rFonts w:ascii="Calibri" w:hAnsi="Calibri"/>
          </w:rPr>
          <w:t xml:space="preserve"> for purposes of Direct Loan on submission of the new Certificate of Reservation.  Direct Loan funds will not be reserved for terminated Applications, and may not be available for the Application with a new Reservation.</w:t>
        </w:r>
      </w:ins>
    </w:p>
    <w:p w14:paraId="30ECF275" w14:textId="4244BDCA" w:rsidR="00766AC6" w:rsidRPr="0087691B" w:rsidRDefault="00766AC6" w:rsidP="00766AC6">
      <w:pPr>
        <w:pStyle w:val="BodyText"/>
        <w:jc w:val="both"/>
        <w:rPr>
          <w:rFonts w:ascii="Calibri" w:hAnsi="Calibri"/>
        </w:rPr>
      </w:pPr>
      <w:ins w:id="169" w:author="TDHCA staff" w:date="2020-08-24T11:08:00Z">
        <w:r w:rsidRPr="0087691B">
          <w:rPr>
            <w:rFonts w:ascii="Calibri" w:hAnsi="Calibri"/>
            <w:b/>
          </w:rPr>
          <w:t>(</w:t>
        </w:r>
        <w:r w:rsidR="009C3FA0">
          <w:rPr>
            <w:rFonts w:ascii="Calibri" w:hAnsi="Calibri"/>
            <w:b/>
          </w:rPr>
          <w:t>f</w:t>
        </w:r>
        <w:r w:rsidRPr="0087691B">
          <w:rPr>
            <w:rFonts w:ascii="Calibri" w:hAnsi="Calibri"/>
            <w:b/>
          </w:rPr>
          <w:t xml:space="preserve">) Source of Direct Loan </w:t>
        </w:r>
        <w:r w:rsidRPr="00EB1E7D">
          <w:rPr>
            <w:rFonts w:ascii="Calibri" w:hAnsi="Calibri"/>
            <w:b/>
          </w:rPr>
          <w:t>Funds.</w:t>
        </w:r>
        <w:r w:rsidRPr="0087691B">
          <w:rPr>
            <w:rFonts w:ascii="Calibri" w:hAnsi="Calibri"/>
          </w:rPr>
          <w:t xml:space="preserve"> </w:t>
        </w:r>
        <w:r w:rsidR="000E63B9">
          <w:rPr>
            <w:rFonts w:ascii="Calibri" w:hAnsi="Calibri"/>
          </w:rPr>
          <w:t xml:space="preserve">To the extent that an Application is submitted under a </w:t>
        </w:r>
        <w:r w:rsidR="00555E72">
          <w:rPr>
            <w:rFonts w:ascii="Calibri" w:hAnsi="Calibri"/>
          </w:rPr>
          <w:t>S</w:t>
        </w:r>
        <w:r w:rsidR="000E63B9">
          <w:rPr>
            <w:rFonts w:ascii="Calibri" w:hAnsi="Calibri"/>
          </w:rPr>
          <w:t>et-</w:t>
        </w:r>
        <w:r w:rsidR="00555E72">
          <w:rPr>
            <w:rFonts w:ascii="Calibri" w:hAnsi="Calibri"/>
          </w:rPr>
          <w:t>A</w:t>
        </w:r>
        <w:r w:rsidR="000E63B9">
          <w:rPr>
            <w:rFonts w:ascii="Calibri" w:hAnsi="Calibri"/>
          </w:rPr>
          <w:t>side where multiple sources of Direct Loan funds are available</w:t>
        </w:r>
      </w:ins>
      <w:r w:rsidRPr="0087691B">
        <w:rPr>
          <w:rFonts w:ascii="Calibri" w:hAnsi="Calibri"/>
        </w:rPr>
        <w:t xml:space="preserve">, the Department will </w:t>
      </w:r>
      <w:r>
        <w:rPr>
          <w:rFonts w:ascii="Calibri" w:hAnsi="Calibri"/>
        </w:rPr>
        <w:t>select</w:t>
      </w:r>
      <w:r w:rsidRPr="0087691B">
        <w:rPr>
          <w:rFonts w:ascii="Calibri" w:hAnsi="Calibri"/>
        </w:rPr>
        <w:t xml:space="preserve"> sources of funds for recommended Applications</w:t>
      </w:r>
      <w:r>
        <w:rPr>
          <w:rFonts w:ascii="Calibri" w:hAnsi="Calibri"/>
        </w:rPr>
        <w:t>, as provided in paragraphs (1) – (4) of this subsection.</w:t>
      </w:r>
      <w:r w:rsidRPr="0087691B">
        <w:rPr>
          <w:rFonts w:ascii="Calibri" w:hAnsi="Calibri"/>
        </w:rPr>
        <w:t xml:space="preserve">  </w:t>
      </w:r>
    </w:p>
    <w:p w14:paraId="0D1E3DF6" w14:textId="77B215A9" w:rsidR="00766AC6" w:rsidRPr="0087691B" w:rsidRDefault="00766AC6" w:rsidP="00766AC6">
      <w:pPr>
        <w:pStyle w:val="BodyText"/>
        <w:tabs>
          <w:tab w:val="left" w:pos="360"/>
        </w:tabs>
        <w:ind w:left="360"/>
        <w:jc w:val="both"/>
        <w:rPr>
          <w:rFonts w:ascii="Calibri" w:hAnsi="Calibri"/>
        </w:rPr>
      </w:pPr>
      <w:r w:rsidRPr="0087691B">
        <w:rPr>
          <w:rFonts w:ascii="Calibri" w:hAnsi="Calibri"/>
        </w:rPr>
        <w:t xml:space="preserve">(1) The Department will generally </w:t>
      </w:r>
      <w:r>
        <w:rPr>
          <w:rFonts w:ascii="Calibri" w:hAnsi="Calibri"/>
        </w:rPr>
        <w:t>select</w:t>
      </w:r>
      <w:r w:rsidRPr="0087691B">
        <w:rPr>
          <w:rFonts w:ascii="Calibri" w:hAnsi="Calibri"/>
        </w:rPr>
        <w:t xml:space="preserve"> the recommended source of funds to award to an Application </w:t>
      </w:r>
      <w:r>
        <w:rPr>
          <w:rFonts w:ascii="Calibri" w:hAnsi="Calibri"/>
        </w:rPr>
        <w:t xml:space="preserve"> in the order described in</w:t>
      </w:r>
      <w:r w:rsidRPr="003A766D">
        <w:rPr>
          <w:rFonts w:ascii="Calibri" w:hAnsi="Calibri"/>
        </w:rPr>
        <w:t xml:space="preserve"> subparagraphs (A) </w:t>
      </w:r>
      <w:r>
        <w:rPr>
          <w:rFonts w:ascii="Calibri" w:hAnsi="Calibri"/>
        </w:rPr>
        <w:t>–</w:t>
      </w:r>
      <w:r w:rsidRPr="003A766D">
        <w:rPr>
          <w:rFonts w:ascii="Calibri" w:hAnsi="Calibri"/>
        </w:rPr>
        <w:t xml:space="preserve"> (</w:t>
      </w:r>
      <w:r>
        <w:rPr>
          <w:rFonts w:ascii="Calibri" w:hAnsi="Calibri"/>
        </w:rPr>
        <w:t>C) of this paragraph</w:t>
      </w:r>
      <w:r w:rsidRPr="0087691B">
        <w:rPr>
          <w:rFonts w:ascii="Calibri" w:hAnsi="Calibri"/>
        </w:rPr>
        <w:t>, which may be limited by the type of activity an Application</w:t>
      </w:r>
      <w:r w:rsidRPr="003A766D">
        <w:rPr>
          <w:rFonts w:ascii="Calibri" w:hAnsi="Calibri"/>
        </w:rPr>
        <w:t xml:space="preserve"> is proposing </w:t>
      </w:r>
      <w:r w:rsidRPr="0087691B">
        <w:rPr>
          <w:rFonts w:ascii="Calibri" w:hAnsi="Calibri"/>
        </w:rPr>
        <w:t>or the proposed Development Site of an Application:</w:t>
      </w:r>
    </w:p>
    <w:p w14:paraId="5C3BB678" w14:textId="05F5F713" w:rsidR="00766AC6" w:rsidRPr="0087691B" w:rsidRDefault="00766AC6" w:rsidP="00766AC6">
      <w:pPr>
        <w:pStyle w:val="BodyText"/>
        <w:tabs>
          <w:tab w:val="left" w:pos="720"/>
        </w:tabs>
        <w:ind w:left="720"/>
        <w:jc w:val="both"/>
        <w:rPr>
          <w:rFonts w:ascii="Calibri" w:hAnsi="Calibri"/>
        </w:rPr>
      </w:pPr>
      <w:r w:rsidRPr="0087691B">
        <w:rPr>
          <w:rFonts w:ascii="Calibri" w:hAnsi="Calibri"/>
        </w:rPr>
        <w:t>(A)  Federal funds with commitment and expenditure deadlines</w:t>
      </w:r>
      <w:r w:rsidRPr="00EB1E7D">
        <w:rPr>
          <w:rFonts w:ascii="Calibri" w:hAnsi="Calibri"/>
        </w:rPr>
        <w:t xml:space="preserve"> </w:t>
      </w:r>
      <w:r w:rsidRPr="0087691B">
        <w:rPr>
          <w:rFonts w:ascii="Calibri" w:hAnsi="Calibri"/>
        </w:rPr>
        <w:t xml:space="preserve">will be </w:t>
      </w:r>
      <w:r>
        <w:rPr>
          <w:rFonts w:ascii="Calibri" w:hAnsi="Calibri"/>
        </w:rPr>
        <w:t>selected</w:t>
      </w:r>
      <w:r w:rsidRPr="0087691B">
        <w:rPr>
          <w:rFonts w:ascii="Calibri" w:hAnsi="Calibri"/>
        </w:rPr>
        <w:t xml:space="preserve"> first</w:t>
      </w:r>
      <w:r w:rsidRPr="00FF2548">
        <w:rPr>
          <w:rFonts w:ascii="Calibri" w:hAnsi="Calibri"/>
        </w:rPr>
        <w:t>;</w:t>
      </w:r>
    </w:p>
    <w:p w14:paraId="79D40AF5" w14:textId="4BC13465" w:rsidR="00766AC6" w:rsidRPr="0087691B" w:rsidRDefault="00766AC6" w:rsidP="00766AC6">
      <w:pPr>
        <w:pStyle w:val="BodyText"/>
        <w:tabs>
          <w:tab w:val="left" w:pos="720"/>
        </w:tabs>
        <w:ind w:left="720"/>
        <w:jc w:val="both"/>
        <w:rPr>
          <w:rFonts w:ascii="Calibri" w:hAnsi="Calibri"/>
        </w:rPr>
      </w:pPr>
      <w:r w:rsidRPr="0087691B">
        <w:rPr>
          <w:rFonts w:ascii="Calibri" w:hAnsi="Calibri"/>
        </w:rPr>
        <w:t>(B) Federal funds that do not have commitment and expenditure deadlines</w:t>
      </w:r>
      <w:r>
        <w:rPr>
          <w:rFonts w:ascii="Calibri" w:hAnsi="Calibri"/>
        </w:rPr>
        <w:t xml:space="preserve"> </w:t>
      </w:r>
      <w:r w:rsidRPr="0087691B">
        <w:rPr>
          <w:rFonts w:ascii="Calibri" w:hAnsi="Calibri"/>
        </w:rPr>
        <w:t xml:space="preserve">will be </w:t>
      </w:r>
      <w:r>
        <w:rPr>
          <w:rFonts w:ascii="Calibri" w:hAnsi="Calibri"/>
        </w:rPr>
        <w:t>selected</w:t>
      </w:r>
      <w:r w:rsidRPr="0087691B">
        <w:rPr>
          <w:rFonts w:ascii="Calibri" w:hAnsi="Calibri"/>
        </w:rPr>
        <w:t xml:space="preserve"> </w:t>
      </w:r>
      <w:r>
        <w:rPr>
          <w:rFonts w:ascii="Calibri" w:hAnsi="Calibri"/>
        </w:rPr>
        <w:t>next</w:t>
      </w:r>
      <w:r w:rsidRPr="00FF2548">
        <w:rPr>
          <w:rFonts w:ascii="Calibri" w:hAnsi="Calibri"/>
        </w:rPr>
        <w:t xml:space="preserve">; </w:t>
      </w:r>
      <w:r>
        <w:rPr>
          <w:rFonts w:ascii="Calibri" w:hAnsi="Calibri"/>
        </w:rPr>
        <w:t>and</w:t>
      </w:r>
    </w:p>
    <w:p w14:paraId="56B55263" w14:textId="05E651CA" w:rsidR="00766AC6" w:rsidRPr="0087691B" w:rsidRDefault="00766AC6" w:rsidP="00766AC6">
      <w:pPr>
        <w:pStyle w:val="BodyText"/>
        <w:tabs>
          <w:tab w:val="left" w:pos="720"/>
        </w:tabs>
        <w:ind w:left="720"/>
        <w:jc w:val="both"/>
        <w:rPr>
          <w:rFonts w:ascii="Calibri" w:hAnsi="Calibri"/>
        </w:rPr>
      </w:pPr>
      <w:r w:rsidRPr="0087691B">
        <w:rPr>
          <w:rFonts w:ascii="Calibri" w:hAnsi="Calibri"/>
        </w:rPr>
        <w:t>(C) Nonfederal funds that do not have commitment and expenditure de</w:t>
      </w:r>
      <w:r w:rsidRPr="003A766D">
        <w:rPr>
          <w:rFonts w:ascii="Calibri" w:hAnsi="Calibri"/>
        </w:rPr>
        <w:t xml:space="preserve">adlines will be </w:t>
      </w:r>
      <w:r>
        <w:rPr>
          <w:rFonts w:ascii="Calibri" w:hAnsi="Calibri"/>
        </w:rPr>
        <w:t>selected</w:t>
      </w:r>
      <w:r w:rsidRPr="003A766D">
        <w:rPr>
          <w:rFonts w:ascii="Calibri" w:hAnsi="Calibri"/>
        </w:rPr>
        <w:t xml:space="preserve"> last; </w:t>
      </w:r>
      <w:r>
        <w:rPr>
          <w:rFonts w:ascii="Calibri" w:hAnsi="Calibri"/>
        </w:rPr>
        <w:t>however,</w:t>
      </w:r>
    </w:p>
    <w:p w14:paraId="052683B3" w14:textId="77777777" w:rsidR="00766AC6" w:rsidRPr="0087691B" w:rsidRDefault="00766AC6" w:rsidP="00766AC6">
      <w:pPr>
        <w:pStyle w:val="BodyText"/>
        <w:ind w:left="360"/>
        <w:jc w:val="both"/>
        <w:rPr>
          <w:rFonts w:ascii="Calibri" w:hAnsi="Calibri"/>
        </w:rPr>
      </w:pPr>
      <w:r w:rsidRPr="002C2EE6">
        <w:rPr>
          <w:rFonts w:ascii="Calibri" w:hAnsi="Calibri"/>
        </w:rPr>
        <w:t>(2)</w:t>
      </w:r>
      <w:r w:rsidRPr="0087691B">
        <w:rPr>
          <w:rFonts w:ascii="Calibri" w:hAnsi="Calibri"/>
        </w:rPr>
        <w:t xml:space="preserve"> The Department may also consider repayment</w:t>
      </w:r>
      <w:r>
        <w:rPr>
          <w:rFonts w:ascii="Calibri" w:hAnsi="Calibri"/>
        </w:rPr>
        <w:t xml:space="preserve"> risk or ease of compliance with other fund sources</w:t>
      </w:r>
      <w:r w:rsidRPr="0087691B">
        <w:rPr>
          <w:rFonts w:ascii="Calibri" w:hAnsi="Calibri"/>
        </w:rPr>
        <w:t xml:space="preserve"> when assigning the source of funds to recomm</w:t>
      </w:r>
      <w:r w:rsidRPr="003A766D">
        <w:rPr>
          <w:rFonts w:ascii="Calibri" w:hAnsi="Calibri"/>
        </w:rPr>
        <w:t>end for award to an Application;</w:t>
      </w:r>
    </w:p>
    <w:p w14:paraId="31971470" w14:textId="77777777" w:rsidR="00766AC6" w:rsidRPr="0087691B" w:rsidRDefault="00766AC6" w:rsidP="00766AC6">
      <w:pPr>
        <w:pStyle w:val="BodyText"/>
        <w:ind w:left="360"/>
        <w:jc w:val="both"/>
        <w:rPr>
          <w:rFonts w:ascii="Calibri" w:hAnsi="Calibri"/>
        </w:rPr>
      </w:pPr>
      <w:r w:rsidRPr="0087691B">
        <w:rPr>
          <w:rFonts w:ascii="Calibri" w:hAnsi="Calibri"/>
        </w:rPr>
        <w:t>(3) The Department may move to the next fund source prior to exhausting</w:t>
      </w:r>
      <w:r>
        <w:rPr>
          <w:rFonts w:ascii="Calibri" w:hAnsi="Calibri"/>
        </w:rPr>
        <w:t xml:space="preserve"> another selection; and</w:t>
      </w:r>
    </w:p>
    <w:p w14:paraId="0BF7DF30" w14:textId="77777777" w:rsidR="00766AC6" w:rsidRPr="004F68B9" w:rsidRDefault="00766AC6" w:rsidP="00766AC6">
      <w:pPr>
        <w:pStyle w:val="BodyText"/>
        <w:ind w:left="360"/>
        <w:jc w:val="both"/>
        <w:rPr>
          <w:rFonts w:ascii="Calibri" w:hAnsi="Calibri"/>
        </w:rPr>
      </w:pPr>
      <w:r w:rsidRPr="0087691B">
        <w:rPr>
          <w:rFonts w:ascii="Calibri" w:hAnsi="Calibri"/>
        </w:rPr>
        <w:t>(4)</w:t>
      </w:r>
      <w:r>
        <w:rPr>
          <w:rFonts w:ascii="Calibri" w:hAnsi="Calibri"/>
        </w:rPr>
        <w:t xml:space="preserve"> </w:t>
      </w:r>
      <w:r w:rsidRPr="0087691B">
        <w:rPr>
          <w:rFonts w:ascii="Calibri" w:hAnsi="Calibri"/>
        </w:rPr>
        <w:t xml:space="preserve">The Department will make the final decision regarding the fund source to be </w:t>
      </w:r>
      <w:r>
        <w:rPr>
          <w:rFonts w:ascii="Calibri" w:hAnsi="Calibri"/>
        </w:rPr>
        <w:t>recommended</w:t>
      </w:r>
      <w:r w:rsidRPr="0087691B">
        <w:rPr>
          <w:rFonts w:ascii="Calibri" w:hAnsi="Calibri"/>
        </w:rPr>
        <w:t xml:space="preserve"> for an award</w:t>
      </w:r>
      <w:r>
        <w:rPr>
          <w:rFonts w:ascii="Calibri" w:hAnsi="Calibri"/>
        </w:rPr>
        <w:t xml:space="preserve"> (within a Set-Aside that has multiple fund sources), and this recommendation may be not be appealed</w:t>
      </w:r>
      <w:r w:rsidRPr="0087691B">
        <w:rPr>
          <w:rFonts w:ascii="Calibri" w:hAnsi="Calibri"/>
        </w:rPr>
        <w:t>.</w:t>
      </w:r>
    </w:p>
    <w:p w14:paraId="3F39E764" w14:textId="618AD23F" w:rsidR="00766AC6" w:rsidRPr="0087691B" w:rsidRDefault="00766AC6" w:rsidP="00B51E20">
      <w:pPr>
        <w:pStyle w:val="BodyText"/>
        <w:ind w:left="0"/>
        <w:jc w:val="both"/>
        <w:rPr>
          <w:rFonts w:ascii="Calibri" w:hAnsi="Calibri"/>
        </w:rPr>
      </w:pPr>
      <w:r w:rsidRPr="0087691B">
        <w:rPr>
          <w:rFonts w:ascii="Calibri" w:hAnsi="Calibri"/>
          <w:b/>
        </w:rPr>
        <w:t>(</w:t>
      </w:r>
      <w:del w:id="170" w:author="TDHCA staff" w:date="2020-08-24T11:08:00Z">
        <w:r w:rsidRPr="0087691B">
          <w:rPr>
            <w:rFonts w:ascii="Calibri" w:hAnsi="Calibri"/>
            <w:b/>
          </w:rPr>
          <w:delText>h</w:delText>
        </w:r>
      </w:del>
      <w:ins w:id="171" w:author="TDHCA staff" w:date="2020-08-24T11:08:00Z">
        <w:r w:rsidR="009C3FA0">
          <w:rPr>
            <w:rFonts w:ascii="Calibri" w:hAnsi="Calibri"/>
            <w:b/>
          </w:rPr>
          <w:t>g</w:t>
        </w:r>
      </w:ins>
      <w:r w:rsidRPr="0087691B">
        <w:rPr>
          <w:rFonts w:ascii="Calibri" w:hAnsi="Calibri"/>
          <w:b/>
        </w:rPr>
        <w:t>) Eligibility Criteria</w:t>
      </w:r>
      <w:r>
        <w:rPr>
          <w:rFonts w:ascii="Calibri" w:hAnsi="Calibri"/>
          <w:b/>
        </w:rPr>
        <w:t xml:space="preserve"> and Determinations</w:t>
      </w:r>
      <w:r w:rsidRPr="0087691B">
        <w:rPr>
          <w:rFonts w:ascii="Calibri" w:hAnsi="Calibri"/>
          <w:b/>
        </w:rPr>
        <w:t>.</w:t>
      </w:r>
      <w:r w:rsidRPr="0087691B">
        <w:rPr>
          <w:rFonts w:ascii="Calibri" w:hAnsi="Calibri"/>
        </w:rPr>
        <w:t xml:space="preserve"> The Department will evaluate Applications received under </w:t>
      </w:r>
      <w:del w:id="172" w:author="TDHCA staff" w:date="2020-08-24T11:08:00Z">
        <w:r w:rsidRPr="0087691B">
          <w:rPr>
            <w:rFonts w:ascii="Calibri" w:hAnsi="Calibri"/>
          </w:rPr>
          <w:delText>the Annual</w:delText>
        </w:r>
      </w:del>
      <w:ins w:id="173" w:author="TDHCA staff" w:date="2020-08-24T11:08:00Z">
        <w:r w:rsidR="00555E72">
          <w:rPr>
            <w:rFonts w:ascii="Calibri" w:hAnsi="Calibri"/>
          </w:rPr>
          <w:t>a</w:t>
        </w:r>
      </w:ins>
      <w:r w:rsidRPr="0087691B">
        <w:rPr>
          <w:rFonts w:ascii="Calibri" w:hAnsi="Calibri"/>
        </w:rPr>
        <w:t xml:space="preserve"> NOFA for eligibility and threshold pursuant to the requirements of this chapter and Chapter 11 of this title (relating to the Qualified Allocation Plan). The Department may terminate the Application if there are changes at any point prior to MFDL loan closing that </w:t>
      </w:r>
      <w:r>
        <w:rPr>
          <w:rFonts w:ascii="Calibri" w:hAnsi="Calibri"/>
        </w:rPr>
        <w:t xml:space="preserve">would </w:t>
      </w:r>
      <w:r w:rsidRPr="0087691B">
        <w:rPr>
          <w:rFonts w:ascii="Calibri" w:hAnsi="Calibri"/>
        </w:rPr>
        <w:t xml:space="preserve">have </w:t>
      </w:r>
      <w:r>
        <w:rPr>
          <w:rFonts w:ascii="Calibri" w:hAnsi="Calibri"/>
        </w:rPr>
        <w:t xml:space="preserve">had </w:t>
      </w:r>
      <w:r w:rsidRPr="0087691B">
        <w:rPr>
          <w:rFonts w:ascii="Calibri" w:hAnsi="Calibri"/>
        </w:rPr>
        <w:t xml:space="preserve">an adverse effect on the score and ranking order </w:t>
      </w:r>
      <w:r>
        <w:rPr>
          <w:rFonts w:ascii="Calibri" w:hAnsi="Calibri"/>
        </w:rPr>
        <w:t xml:space="preserve">of the Application </w:t>
      </w:r>
      <w:r w:rsidRPr="0087691B">
        <w:rPr>
          <w:rFonts w:ascii="Calibri" w:hAnsi="Calibri"/>
        </w:rPr>
        <w:t xml:space="preserve">that would have resulted in the </w:t>
      </w:r>
      <w:r>
        <w:rPr>
          <w:rFonts w:ascii="Calibri" w:hAnsi="Calibri"/>
        </w:rPr>
        <w:t>A</w:t>
      </w:r>
      <w:r w:rsidRPr="0087691B">
        <w:rPr>
          <w:rFonts w:ascii="Calibri" w:hAnsi="Calibri"/>
        </w:rPr>
        <w:t xml:space="preserve">pplication being ranked below another </w:t>
      </w:r>
      <w:r>
        <w:rPr>
          <w:rFonts w:ascii="Calibri" w:hAnsi="Calibri"/>
        </w:rPr>
        <w:t>A</w:t>
      </w:r>
      <w:r w:rsidRPr="0087691B">
        <w:rPr>
          <w:rFonts w:ascii="Calibri" w:hAnsi="Calibri"/>
        </w:rPr>
        <w:t xml:space="preserve">pplication received prior to the subject Application. </w:t>
      </w:r>
    </w:p>
    <w:p w14:paraId="2B6EAE96" w14:textId="4DBA124B" w:rsidR="00766AC6" w:rsidRPr="0087691B" w:rsidRDefault="00766AC6" w:rsidP="00766AC6">
      <w:pPr>
        <w:pStyle w:val="BodyText"/>
        <w:ind w:left="360"/>
        <w:jc w:val="both"/>
        <w:rPr>
          <w:rFonts w:ascii="Calibri" w:hAnsi="Calibri"/>
        </w:rPr>
      </w:pPr>
      <w:r w:rsidRPr="0087691B">
        <w:rPr>
          <w:rFonts w:ascii="Calibri" w:hAnsi="Calibri"/>
        </w:rPr>
        <w:t>(1) Applicants requesting MFDL as the only source of Department funds m</w:t>
      </w:r>
      <w:r w:rsidRPr="003A766D">
        <w:rPr>
          <w:rFonts w:ascii="Calibri" w:hAnsi="Calibri"/>
        </w:rPr>
        <w:t>ust meet the</w:t>
      </w:r>
      <w:r w:rsidRPr="0087691B">
        <w:rPr>
          <w:rFonts w:ascii="Calibri" w:hAnsi="Calibri"/>
        </w:rPr>
        <w:t xml:space="preserve"> Experience Requirement</w:t>
      </w:r>
      <w:r>
        <w:rPr>
          <w:rFonts w:ascii="Calibri" w:hAnsi="Calibri"/>
        </w:rPr>
        <w:t xml:space="preserve"> as provided in either subparagraph (A) or (B) of this paragraph:</w:t>
      </w:r>
    </w:p>
    <w:p w14:paraId="502C805D" w14:textId="0B4AD893" w:rsidR="00766AC6" w:rsidRPr="0087691B" w:rsidRDefault="00766AC6" w:rsidP="00766AC6">
      <w:pPr>
        <w:pStyle w:val="BodyText"/>
        <w:ind w:left="720"/>
        <w:jc w:val="both"/>
        <w:rPr>
          <w:rFonts w:ascii="Calibri" w:hAnsi="Calibri"/>
        </w:rPr>
      </w:pPr>
      <w:r w:rsidRPr="0087691B">
        <w:rPr>
          <w:rFonts w:ascii="Calibri" w:hAnsi="Calibri"/>
        </w:rPr>
        <w:t xml:space="preserve">(A) </w:t>
      </w:r>
      <w:r>
        <w:rPr>
          <w:rFonts w:ascii="Calibri" w:hAnsi="Calibri"/>
        </w:rPr>
        <w:t xml:space="preserve">The Experience Requirement as provided in </w:t>
      </w:r>
      <w:r w:rsidR="00B332A7">
        <w:rPr>
          <w:rFonts w:ascii="Calibri" w:hAnsi="Calibri"/>
        </w:rPr>
        <w:t xml:space="preserve">10 TAC </w:t>
      </w:r>
      <w:r w:rsidRPr="0087691B">
        <w:rPr>
          <w:rFonts w:ascii="Calibri" w:hAnsi="Calibri"/>
        </w:rPr>
        <w:t xml:space="preserve">§11.204(6) of this title (relating to Required Documentation for Application Submission); or </w:t>
      </w:r>
    </w:p>
    <w:p w14:paraId="564561C0" w14:textId="7914CAA6" w:rsidR="00766AC6" w:rsidRPr="0087691B" w:rsidRDefault="00766AC6" w:rsidP="00766AC6">
      <w:pPr>
        <w:pStyle w:val="BodyText"/>
        <w:ind w:left="720"/>
        <w:jc w:val="both"/>
        <w:rPr>
          <w:rFonts w:ascii="Calibri" w:hAnsi="Calibri"/>
        </w:rPr>
      </w:pPr>
      <w:r w:rsidRPr="0087691B">
        <w:rPr>
          <w:rFonts w:ascii="Calibri" w:hAnsi="Calibri"/>
        </w:rPr>
        <w:t>(B)</w:t>
      </w:r>
      <w:r w:rsidRPr="004F68B9">
        <w:rPr>
          <w:rFonts w:ascii="Calibri" w:hAnsi="Calibri"/>
        </w:rPr>
        <w:t xml:space="preserve"> </w:t>
      </w:r>
      <w:r>
        <w:rPr>
          <w:rFonts w:ascii="Calibri" w:hAnsi="Calibri"/>
        </w:rPr>
        <w:t>Alternatively by</w:t>
      </w:r>
      <w:r w:rsidRPr="0087691B">
        <w:rPr>
          <w:rFonts w:ascii="Calibri" w:hAnsi="Calibri"/>
        </w:rPr>
        <w:t xml:space="preserve"> providing</w:t>
      </w:r>
      <w:r>
        <w:rPr>
          <w:rFonts w:ascii="Calibri" w:hAnsi="Calibri"/>
        </w:rPr>
        <w:t xml:space="preserve"> the</w:t>
      </w:r>
      <w:r w:rsidRPr="0087691B">
        <w:rPr>
          <w:rFonts w:ascii="Calibri" w:hAnsi="Calibri"/>
        </w:rPr>
        <w:t xml:space="preserve"> acceptable documentation listed in §11.204(6)(i)-(ix)</w:t>
      </w:r>
      <w:r>
        <w:rPr>
          <w:rFonts w:ascii="Calibri" w:hAnsi="Calibri"/>
        </w:rPr>
        <w:t xml:space="preserve"> of this title evidencing</w:t>
      </w:r>
      <w:r w:rsidRPr="0087691B">
        <w:rPr>
          <w:rFonts w:ascii="Calibri" w:hAnsi="Calibri"/>
        </w:rPr>
        <w:t xml:space="preserve"> the successful development</w:t>
      </w:r>
      <w:r>
        <w:rPr>
          <w:rFonts w:ascii="Calibri" w:hAnsi="Calibri"/>
        </w:rPr>
        <w:t>,</w:t>
      </w:r>
      <w:r w:rsidRPr="0087691B">
        <w:rPr>
          <w:rFonts w:ascii="Calibri" w:hAnsi="Calibri"/>
        </w:rPr>
        <w:t xml:space="preserve"> and at least five years of the successful operation</w:t>
      </w:r>
      <w:r>
        <w:rPr>
          <w:rFonts w:ascii="Calibri" w:hAnsi="Calibri"/>
        </w:rPr>
        <w:t>,</w:t>
      </w:r>
      <w:r w:rsidRPr="0087691B">
        <w:rPr>
          <w:rFonts w:ascii="Calibri" w:hAnsi="Calibri"/>
        </w:rPr>
        <w:t xml:space="preserve"> of a project or projects with at least twice as many affordability restricted </w:t>
      </w:r>
      <w:r>
        <w:rPr>
          <w:rFonts w:ascii="Calibri" w:hAnsi="Calibri"/>
        </w:rPr>
        <w:t>U</w:t>
      </w:r>
      <w:r w:rsidRPr="0087691B">
        <w:rPr>
          <w:rFonts w:ascii="Calibri" w:hAnsi="Calibri"/>
        </w:rPr>
        <w:t xml:space="preserve">nits as requested in the Application. </w:t>
      </w:r>
    </w:p>
    <w:p w14:paraId="3EC3E728" w14:textId="33F3F0E0" w:rsidR="00766AC6" w:rsidRPr="0087691B" w:rsidRDefault="00766AC6" w:rsidP="00766AC6">
      <w:pPr>
        <w:pStyle w:val="BodyText"/>
        <w:ind w:left="360"/>
        <w:jc w:val="both"/>
        <w:rPr>
          <w:rFonts w:ascii="Calibri" w:hAnsi="Calibri"/>
        </w:rPr>
      </w:pPr>
      <w:r w:rsidRPr="0087691B">
        <w:rPr>
          <w:rFonts w:ascii="Calibri" w:hAnsi="Calibri"/>
        </w:rPr>
        <w:t xml:space="preserve">(2) The </w:t>
      </w:r>
      <w:r>
        <w:rPr>
          <w:rFonts w:ascii="Calibri" w:hAnsi="Calibri"/>
        </w:rPr>
        <w:t xml:space="preserve">Executive Director </w:t>
      </w:r>
      <w:r w:rsidRPr="0087691B">
        <w:rPr>
          <w:rFonts w:ascii="Calibri" w:hAnsi="Calibri"/>
        </w:rPr>
        <w:t xml:space="preserve">or authorized designee must make eligibility determinations for Applications for Developments that meet the criteria in </w:t>
      </w:r>
      <w:r>
        <w:rPr>
          <w:rFonts w:ascii="Calibri" w:hAnsi="Calibri"/>
        </w:rPr>
        <w:t xml:space="preserve">subparagraph </w:t>
      </w:r>
      <w:r w:rsidRPr="0087691B">
        <w:rPr>
          <w:rFonts w:ascii="Calibri" w:hAnsi="Calibri"/>
        </w:rPr>
        <w:t>(A)</w:t>
      </w:r>
      <w:r>
        <w:rPr>
          <w:rFonts w:ascii="Calibri" w:hAnsi="Calibri"/>
        </w:rPr>
        <w:t xml:space="preserve"> or</w:t>
      </w:r>
      <w:r w:rsidRPr="0087691B">
        <w:rPr>
          <w:rFonts w:ascii="Calibri" w:hAnsi="Calibri"/>
        </w:rPr>
        <w:t xml:space="preserve"> (</w:t>
      </w:r>
      <w:r>
        <w:rPr>
          <w:rFonts w:ascii="Calibri" w:hAnsi="Calibri"/>
        </w:rPr>
        <w:t>B</w:t>
      </w:r>
      <w:r w:rsidRPr="0087691B">
        <w:rPr>
          <w:rFonts w:ascii="Calibri" w:hAnsi="Calibri"/>
        </w:rPr>
        <w:t xml:space="preserve">) </w:t>
      </w:r>
      <w:r>
        <w:rPr>
          <w:rFonts w:ascii="Calibri" w:hAnsi="Calibri"/>
        </w:rPr>
        <w:t xml:space="preserve">of this paragraph </w:t>
      </w:r>
      <w:r w:rsidRPr="0087691B">
        <w:rPr>
          <w:rFonts w:ascii="Calibri" w:hAnsi="Calibri"/>
        </w:rPr>
        <w:t xml:space="preserve">regardless of available fund sources: </w:t>
      </w:r>
    </w:p>
    <w:p w14:paraId="7C87AC4A" w14:textId="25B0B09A" w:rsidR="00766AC6" w:rsidRPr="0087691B" w:rsidRDefault="00766AC6" w:rsidP="00766AC6">
      <w:pPr>
        <w:pStyle w:val="BodyText"/>
        <w:ind w:left="720"/>
        <w:jc w:val="both"/>
        <w:rPr>
          <w:rFonts w:ascii="Calibri" w:hAnsi="Calibri"/>
        </w:rPr>
      </w:pPr>
      <w:r w:rsidRPr="0087691B">
        <w:rPr>
          <w:rFonts w:ascii="Calibri" w:hAnsi="Calibri"/>
        </w:rPr>
        <w:t xml:space="preserve">(A) </w:t>
      </w:r>
      <w:r w:rsidRPr="004F68B9">
        <w:rPr>
          <w:rFonts w:ascii="Calibri" w:hAnsi="Calibri"/>
        </w:rPr>
        <w:t>R</w:t>
      </w:r>
      <w:r w:rsidRPr="0087691B">
        <w:rPr>
          <w:rFonts w:ascii="Calibri" w:hAnsi="Calibri"/>
        </w:rPr>
        <w:t>eceived an award of funds</w:t>
      </w:r>
      <w:r w:rsidR="00555E72">
        <w:rPr>
          <w:rFonts w:ascii="Calibri" w:hAnsi="Calibri"/>
        </w:rPr>
        <w:t xml:space="preserve"> </w:t>
      </w:r>
      <w:del w:id="174" w:author="TDHCA staff" w:date="2020-08-24T11:08:00Z">
        <w:r>
          <w:rPr>
            <w:rFonts w:ascii="Calibri" w:hAnsi="Calibri"/>
          </w:rPr>
          <w:delText>for</w:delText>
        </w:r>
      </w:del>
      <w:ins w:id="175" w:author="TDHCA staff" w:date="2020-08-24T11:08:00Z">
        <w:r w:rsidR="00555E72">
          <w:rPr>
            <w:rFonts w:ascii="Calibri" w:hAnsi="Calibri"/>
          </w:rPr>
          <w:t>or resources</w:t>
        </w:r>
        <w:r>
          <w:rPr>
            <w:rFonts w:ascii="Calibri" w:hAnsi="Calibri"/>
          </w:rPr>
          <w:t xml:space="preserve"> </w:t>
        </w:r>
        <w:r w:rsidR="00555E72">
          <w:rPr>
            <w:rFonts w:ascii="Calibri" w:hAnsi="Calibri"/>
          </w:rPr>
          <w:t>from</w:t>
        </w:r>
      </w:ins>
      <w:r w:rsidR="00555E72">
        <w:rPr>
          <w:rFonts w:ascii="Calibri" w:hAnsi="Calibri"/>
        </w:rPr>
        <w:t xml:space="preserve"> </w:t>
      </w:r>
      <w:r>
        <w:rPr>
          <w:rFonts w:ascii="Calibri" w:hAnsi="Calibri"/>
        </w:rPr>
        <w:t>the Development</w:t>
      </w:r>
      <w:r w:rsidRPr="0087691B">
        <w:rPr>
          <w:rFonts w:ascii="Calibri" w:hAnsi="Calibri"/>
        </w:rPr>
        <w:t xml:space="preserve"> fro</w:t>
      </w:r>
      <w:r w:rsidRPr="003A766D">
        <w:rPr>
          <w:rFonts w:ascii="Calibri" w:hAnsi="Calibri"/>
        </w:rPr>
        <w:t xml:space="preserve">m the Department </w:t>
      </w:r>
      <w:r>
        <w:rPr>
          <w:rFonts w:ascii="Calibri" w:hAnsi="Calibri"/>
        </w:rPr>
        <w:t>within</w:t>
      </w:r>
      <w:r w:rsidRPr="0087691B">
        <w:rPr>
          <w:rFonts w:ascii="Calibri" w:hAnsi="Calibri"/>
        </w:rPr>
        <w:t xml:space="preserve"> 15 years preceding the </w:t>
      </w:r>
      <w:r>
        <w:rPr>
          <w:rFonts w:ascii="Calibri" w:hAnsi="Calibri"/>
        </w:rPr>
        <w:t>A</w:t>
      </w:r>
      <w:r w:rsidRPr="0087691B">
        <w:rPr>
          <w:rFonts w:ascii="Calibri" w:hAnsi="Calibri"/>
        </w:rPr>
        <w:t xml:space="preserve">pplication </w:t>
      </w:r>
      <w:r>
        <w:rPr>
          <w:rFonts w:ascii="Calibri" w:hAnsi="Calibri"/>
        </w:rPr>
        <w:t>Acceptance</w:t>
      </w:r>
      <w:r w:rsidRPr="0087691B">
        <w:rPr>
          <w:rFonts w:ascii="Calibri" w:hAnsi="Calibri"/>
        </w:rPr>
        <w:t xml:space="preserve"> </w:t>
      </w:r>
      <w:r>
        <w:rPr>
          <w:rFonts w:ascii="Calibri" w:hAnsi="Calibri"/>
        </w:rPr>
        <w:t>D</w:t>
      </w:r>
      <w:r w:rsidRPr="0087691B">
        <w:rPr>
          <w:rFonts w:ascii="Calibri" w:hAnsi="Calibri"/>
        </w:rPr>
        <w:t xml:space="preserve">ate; </w:t>
      </w:r>
      <w:r>
        <w:rPr>
          <w:rFonts w:ascii="Calibri" w:hAnsi="Calibri"/>
        </w:rPr>
        <w:t>or</w:t>
      </w:r>
    </w:p>
    <w:p w14:paraId="7BE98D03" w14:textId="2FA737CE" w:rsidR="00766AC6" w:rsidRPr="0087691B" w:rsidRDefault="00766AC6" w:rsidP="00766AC6">
      <w:pPr>
        <w:pStyle w:val="BodyText"/>
        <w:ind w:left="720"/>
        <w:jc w:val="both"/>
        <w:rPr>
          <w:rFonts w:ascii="Calibri" w:hAnsi="Calibri"/>
        </w:rPr>
      </w:pPr>
      <w:r w:rsidRPr="0087691B">
        <w:rPr>
          <w:rFonts w:ascii="Calibri" w:hAnsi="Calibri"/>
        </w:rPr>
        <w:t xml:space="preserve">(B) </w:t>
      </w:r>
      <w:r w:rsidRPr="004F68B9">
        <w:rPr>
          <w:rFonts w:ascii="Calibri" w:hAnsi="Calibri"/>
        </w:rPr>
        <w:t>S</w:t>
      </w:r>
      <w:r w:rsidRPr="0087691B">
        <w:rPr>
          <w:rFonts w:ascii="Calibri" w:hAnsi="Calibri"/>
        </w:rPr>
        <w:t>tarted or completed construction</w:t>
      </w:r>
      <w:r>
        <w:rPr>
          <w:rFonts w:ascii="Calibri" w:hAnsi="Calibri"/>
        </w:rPr>
        <w:t>, and are not proposing acquisition or rehabilitation.</w:t>
      </w:r>
      <w:r w:rsidRPr="0087691B">
        <w:rPr>
          <w:rFonts w:ascii="Calibri" w:hAnsi="Calibri"/>
        </w:rPr>
        <w:t xml:space="preserve"> </w:t>
      </w:r>
      <w:r>
        <w:rPr>
          <w:rFonts w:ascii="Calibri" w:hAnsi="Calibri"/>
        </w:rPr>
        <w:t xml:space="preserve"> </w:t>
      </w:r>
      <w:r w:rsidRPr="003A766D">
        <w:rPr>
          <w:rFonts w:ascii="Calibri" w:hAnsi="Calibri"/>
        </w:rPr>
        <w:t xml:space="preserve"> </w:t>
      </w:r>
    </w:p>
    <w:p w14:paraId="49D3AF4A" w14:textId="0673C523" w:rsidR="00766AC6" w:rsidRPr="0087691B" w:rsidRDefault="00766AC6" w:rsidP="00766AC6">
      <w:pPr>
        <w:pStyle w:val="BodyText"/>
        <w:ind w:left="360"/>
        <w:jc w:val="both"/>
        <w:rPr>
          <w:rFonts w:ascii="Calibri" w:hAnsi="Calibri"/>
        </w:rPr>
      </w:pPr>
      <w:r w:rsidRPr="0087691B">
        <w:rPr>
          <w:rFonts w:ascii="Calibri" w:hAnsi="Calibri"/>
        </w:rPr>
        <w:t xml:space="preserve">(3) An </w:t>
      </w:r>
      <w:r>
        <w:rPr>
          <w:rFonts w:ascii="Calibri" w:hAnsi="Calibri"/>
        </w:rPr>
        <w:t>A</w:t>
      </w:r>
      <w:r w:rsidRPr="0087691B">
        <w:rPr>
          <w:rFonts w:ascii="Calibri" w:hAnsi="Calibri"/>
        </w:rPr>
        <w:t>pplication that requires an eligibility determination must identify that fact</w:t>
      </w:r>
      <w:r>
        <w:rPr>
          <w:rFonts w:ascii="Calibri" w:hAnsi="Calibri"/>
        </w:rPr>
        <w:t xml:space="preserve"> prior to, or</w:t>
      </w:r>
      <w:r w:rsidRPr="0087691B">
        <w:rPr>
          <w:rFonts w:ascii="Calibri" w:hAnsi="Calibri"/>
        </w:rPr>
        <w:t xml:space="preserve"> in their </w:t>
      </w:r>
      <w:r>
        <w:rPr>
          <w:rFonts w:ascii="Calibri" w:hAnsi="Calibri"/>
        </w:rPr>
        <w:t>A</w:t>
      </w:r>
      <w:r w:rsidRPr="0087691B">
        <w:rPr>
          <w:rFonts w:ascii="Calibri" w:hAnsi="Calibri"/>
        </w:rPr>
        <w:t xml:space="preserve">pplication so </w:t>
      </w:r>
      <w:r>
        <w:rPr>
          <w:rFonts w:ascii="Calibri" w:hAnsi="Calibri"/>
        </w:rPr>
        <w:t>that an eligibility determination may be made subject to the Applicant’s appeal rights under 10 TAC §11.902 or 10 TAC §1.</w:t>
      </w:r>
      <w:r w:rsidR="00E11062">
        <w:rPr>
          <w:rFonts w:ascii="Calibri" w:hAnsi="Calibri"/>
        </w:rPr>
        <w:t>7 of this title, as applicable.</w:t>
      </w:r>
      <w:r w:rsidRPr="0087691B">
        <w:rPr>
          <w:rFonts w:ascii="Calibri" w:hAnsi="Calibri"/>
        </w:rPr>
        <w:t xml:space="preserve"> A finding of eligibility under this section does not guarantee an award. Applications requiring eligibility determinations generally will not be funded with HOME</w:t>
      </w:r>
      <w:del w:id="176" w:author="TDHCA staff" w:date="2020-08-24T11:08:00Z">
        <w:r w:rsidRPr="0087691B">
          <w:rPr>
            <w:rFonts w:ascii="Calibri" w:hAnsi="Calibri"/>
          </w:rPr>
          <w:delText>,</w:delText>
        </w:r>
      </w:del>
      <w:r>
        <w:rPr>
          <w:rFonts w:ascii="Calibri" w:hAnsi="Calibri"/>
        </w:rPr>
        <w:t xml:space="preserve"> or</w:t>
      </w:r>
      <w:r w:rsidRPr="0087691B">
        <w:rPr>
          <w:rFonts w:ascii="Calibri" w:hAnsi="Calibri"/>
        </w:rPr>
        <w:t xml:space="preserve"> NSP funds. </w:t>
      </w:r>
    </w:p>
    <w:p w14:paraId="58F885D2" w14:textId="24FF804C" w:rsidR="00766AC6" w:rsidRPr="0087691B" w:rsidRDefault="00766AC6" w:rsidP="00766AC6">
      <w:pPr>
        <w:pStyle w:val="BodyText"/>
        <w:ind w:left="720"/>
        <w:jc w:val="both"/>
        <w:rPr>
          <w:rFonts w:ascii="Calibri" w:hAnsi="Calibri"/>
        </w:rPr>
      </w:pPr>
      <w:r w:rsidRPr="0087691B">
        <w:rPr>
          <w:rFonts w:ascii="Calibri" w:hAnsi="Calibri"/>
        </w:rPr>
        <w:t xml:space="preserve">(A) Requests under this subsection will not be considered more than </w:t>
      </w:r>
      <w:r>
        <w:rPr>
          <w:rFonts w:ascii="Calibri" w:hAnsi="Calibri"/>
        </w:rPr>
        <w:t>6</w:t>
      </w:r>
      <w:r w:rsidRPr="0087691B">
        <w:rPr>
          <w:rFonts w:ascii="Calibri" w:hAnsi="Calibri"/>
        </w:rPr>
        <w:t xml:space="preserve">0 calendar days prior to the first Application </w:t>
      </w:r>
      <w:r>
        <w:rPr>
          <w:rFonts w:ascii="Calibri" w:hAnsi="Calibri"/>
        </w:rPr>
        <w:t>A</w:t>
      </w:r>
      <w:r w:rsidRPr="0087691B">
        <w:rPr>
          <w:rFonts w:ascii="Calibri" w:hAnsi="Calibri"/>
        </w:rPr>
        <w:t xml:space="preserve">cceptance </w:t>
      </w:r>
      <w:r>
        <w:rPr>
          <w:rFonts w:ascii="Calibri" w:hAnsi="Calibri"/>
        </w:rPr>
        <w:t>D</w:t>
      </w:r>
      <w:r w:rsidRPr="0087691B">
        <w:rPr>
          <w:rFonts w:ascii="Calibri" w:hAnsi="Calibri"/>
        </w:rPr>
        <w:t>ate published in the NOFA</w:t>
      </w:r>
      <w:r>
        <w:rPr>
          <w:rFonts w:ascii="Calibri" w:hAnsi="Calibri"/>
        </w:rPr>
        <w:t>, for the Set-Aside in which the Applicant plans to apply</w:t>
      </w:r>
      <w:r w:rsidRPr="0087691B">
        <w:rPr>
          <w:rFonts w:ascii="Calibri" w:hAnsi="Calibri"/>
        </w:rPr>
        <w:t xml:space="preserve">. </w:t>
      </w:r>
    </w:p>
    <w:p w14:paraId="51329E42" w14:textId="78E9B773" w:rsidR="00766AC6" w:rsidRPr="0087691B" w:rsidRDefault="00766AC6" w:rsidP="00766AC6">
      <w:pPr>
        <w:pStyle w:val="BodyText"/>
        <w:ind w:left="720"/>
        <w:jc w:val="both"/>
        <w:rPr>
          <w:rFonts w:ascii="Calibri" w:hAnsi="Calibri"/>
        </w:rPr>
      </w:pPr>
      <w:r w:rsidRPr="0087691B">
        <w:rPr>
          <w:rFonts w:ascii="Calibri" w:hAnsi="Calibri"/>
        </w:rPr>
        <w:t>(B) Criteria for consider</w:t>
      </w:r>
      <w:r>
        <w:rPr>
          <w:rFonts w:ascii="Calibri" w:hAnsi="Calibri"/>
        </w:rPr>
        <w:t>ation</w:t>
      </w:r>
      <w:r w:rsidRPr="0087691B">
        <w:rPr>
          <w:rFonts w:ascii="Calibri" w:hAnsi="Calibri"/>
        </w:rPr>
        <w:t xml:space="preserve"> include clauses (i) - (iii) of this subparagraph: </w:t>
      </w:r>
    </w:p>
    <w:p w14:paraId="1DEE2312" w14:textId="78041C0F" w:rsidR="00766AC6" w:rsidRPr="0087691B" w:rsidRDefault="00766AC6" w:rsidP="00766AC6">
      <w:pPr>
        <w:pStyle w:val="BodyText"/>
        <w:tabs>
          <w:tab w:val="left" w:pos="1080"/>
        </w:tabs>
        <w:ind w:left="1080"/>
        <w:jc w:val="both"/>
        <w:rPr>
          <w:rFonts w:ascii="Calibri" w:hAnsi="Calibri"/>
        </w:rPr>
      </w:pPr>
      <w:r w:rsidRPr="0087691B">
        <w:rPr>
          <w:rFonts w:ascii="Calibri" w:hAnsi="Calibri"/>
        </w:rPr>
        <w:t xml:space="preserve">(i) Evidence of circumstances beyond the Applicant's control </w:t>
      </w:r>
      <w:r>
        <w:rPr>
          <w:rFonts w:ascii="Calibri" w:hAnsi="Calibri"/>
        </w:rPr>
        <w:t>that</w:t>
      </w:r>
      <w:r w:rsidRPr="0087691B">
        <w:rPr>
          <w:rFonts w:ascii="Calibri" w:hAnsi="Calibri"/>
        </w:rPr>
        <w:t xml:space="preserve"> could </w:t>
      </w:r>
      <w:r>
        <w:rPr>
          <w:rFonts w:ascii="Calibri" w:hAnsi="Calibri"/>
        </w:rPr>
        <w:t>not</w:t>
      </w:r>
      <w:r w:rsidRPr="0087691B">
        <w:rPr>
          <w:rFonts w:ascii="Calibri" w:hAnsi="Calibri"/>
        </w:rPr>
        <w:t xml:space="preserve"> have been prevented </w:t>
      </w:r>
      <w:r>
        <w:rPr>
          <w:rFonts w:ascii="Calibri" w:hAnsi="Calibri"/>
        </w:rPr>
        <w:t>with appropriate due diligence</w:t>
      </w:r>
      <w:r w:rsidRPr="0087691B">
        <w:rPr>
          <w:rFonts w:ascii="Calibri" w:hAnsi="Calibri"/>
        </w:rPr>
        <w:t xml:space="preserve">; or </w:t>
      </w:r>
    </w:p>
    <w:p w14:paraId="53C41BE4" w14:textId="50B5765E" w:rsidR="00766AC6" w:rsidRPr="0087691B" w:rsidRDefault="00766AC6" w:rsidP="00766AC6">
      <w:pPr>
        <w:pStyle w:val="BodyText"/>
        <w:tabs>
          <w:tab w:val="left" w:pos="1080"/>
        </w:tabs>
        <w:ind w:left="1080"/>
        <w:jc w:val="both"/>
        <w:rPr>
          <w:rFonts w:ascii="Calibri" w:hAnsi="Calibri"/>
        </w:rPr>
      </w:pPr>
      <w:r w:rsidRPr="0087691B">
        <w:rPr>
          <w:rFonts w:ascii="Calibri" w:hAnsi="Calibri"/>
        </w:rPr>
        <w:t>(ii) Force Majeure events</w:t>
      </w:r>
      <w:r>
        <w:rPr>
          <w:rFonts w:ascii="Calibri" w:hAnsi="Calibri"/>
        </w:rPr>
        <w:t xml:space="preserve"> (not including weather events)</w:t>
      </w:r>
      <w:r w:rsidRPr="0087691B">
        <w:rPr>
          <w:rFonts w:ascii="Calibri" w:hAnsi="Calibri"/>
        </w:rPr>
        <w:t xml:space="preserve">; and </w:t>
      </w:r>
    </w:p>
    <w:p w14:paraId="256ED611" w14:textId="77777777" w:rsidR="00766AC6" w:rsidRDefault="00766AC6" w:rsidP="00766AC6">
      <w:pPr>
        <w:pStyle w:val="BodyText"/>
        <w:tabs>
          <w:tab w:val="left" w:pos="1080"/>
        </w:tabs>
        <w:ind w:left="1080"/>
        <w:jc w:val="both"/>
        <w:rPr>
          <w:rFonts w:ascii="Calibri" w:hAnsi="Calibri"/>
        </w:rPr>
      </w:pPr>
      <w:r w:rsidRPr="0087691B">
        <w:rPr>
          <w:rFonts w:ascii="Calibri" w:hAnsi="Calibri"/>
        </w:rPr>
        <w:t>(iii) Evidence that no further exceptional conditions exist that will delay or cause further cost increases</w:t>
      </w:r>
      <w:r>
        <w:rPr>
          <w:rFonts w:ascii="Calibri" w:hAnsi="Calibri"/>
        </w:rPr>
        <w:t>.</w:t>
      </w:r>
    </w:p>
    <w:p w14:paraId="281714A8" w14:textId="2A81AC65" w:rsidR="00766AC6" w:rsidRPr="0087691B" w:rsidRDefault="00766AC6" w:rsidP="00766AC6">
      <w:pPr>
        <w:pStyle w:val="BodyText"/>
        <w:tabs>
          <w:tab w:val="left" w:pos="1080"/>
        </w:tabs>
        <w:ind w:left="720"/>
        <w:jc w:val="both"/>
        <w:rPr>
          <w:rFonts w:ascii="Calibri" w:hAnsi="Calibri"/>
        </w:rPr>
      </w:pPr>
      <w:r>
        <w:rPr>
          <w:rFonts w:ascii="Calibri" w:hAnsi="Calibri"/>
        </w:rPr>
        <w:t>(C) Criteria for consideration shall not include weather events, typical construction</w:t>
      </w:r>
      <w:ins w:id="177" w:author="TDHCA staff" w:date="2020-08-24T11:08:00Z">
        <w:r w:rsidR="00555E72">
          <w:rPr>
            <w:rFonts w:ascii="Calibri" w:hAnsi="Calibri"/>
          </w:rPr>
          <w:t>,</w:t>
        </w:r>
      </w:ins>
      <w:r>
        <w:rPr>
          <w:rFonts w:ascii="Calibri" w:hAnsi="Calibri"/>
        </w:rPr>
        <w:t xml:space="preserve"> or financing delays.</w:t>
      </w:r>
    </w:p>
    <w:p w14:paraId="188039A4" w14:textId="2D925136"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D</w:t>
      </w:r>
      <w:r w:rsidRPr="0087691B">
        <w:rPr>
          <w:rFonts w:ascii="Calibri" w:hAnsi="Calibri"/>
        </w:rPr>
        <w:t>) Applications for Developments</w:t>
      </w:r>
      <w:r>
        <w:rPr>
          <w:rFonts w:ascii="Calibri" w:hAnsi="Calibri"/>
        </w:rPr>
        <w:t xml:space="preserve"> that</w:t>
      </w:r>
      <w:r w:rsidRPr="0087691B">
        <w:rPr>
          <w:rFonts w:ascii="Calibri" w:hAnsi="Calibri"/>
        </w:rPr>
        <w:t xml:space="preserve"> previously </w:t>
      </w:r>
      <w:r>
        <w:rPr>
          <w:rFonts w:ascii="Calibri" w:hAnsi="Calibri"/>
        </w:rPr>
        <w:t>received an</w:t>
      </w:r>
      <w:r w:rsidRPr="0087691B">
        <w:rPr>
          <w:rFonts w:ascii="Calibri" w:hAnsi="Calibri"/>
        </w:rPr>
        <w:t xml:space="preserve"> award from the Department</w:t>
      </w:r>
      <w:r>
        <w:rPr>
          <w:rFonts w:ascii="Calibri" w:hAnsi="Calibri"/>
        </w:rPr>
        <w:t xml:space="preserve"> in within</w:t>
      </w:r>
      <w:r w:rsidRPr="0087691B">
        <w:rPr>
          <w:rFonts w:ascii="Calibri" w:hAnsi="Calibri"/>
        </w:rPr>
        <w:t xml:space="preserve"> 15 years preceding the </w:t>
      </w:r>
      <w:r>
        <w:rPr>
          <w:rFonts w:ascii="Calibri" w:hAnsi="Calibri"/>
        </w:rPr>
        <w:t>A</w:t>
      </w:r>
      <w:r w:rsidRPr="0087691B">
        <w:rPr>
          <w:rFonts w:ascii="Calibri" w:hAnsi="Calibri"/>
        </w:rPr>
        <w:t xml:space="preserve">pplication </w:t>
      </w:r>
      <w:r>
        <w:rPr>
          <w:rFonts w:ascii="Calibri" w:hAnsi="Calibri"/>
        </w:rPr>
        <w:t>Acceptance</w:t>
      </w:r>
      <w:r w:rsidRPr="0087691B">
        <w:rPr>
          <w:rFonts w:ascii="Calibri" w:hAnsi="Calibri"/>
        </w:rPr>
        <w:t xml:space="preserve"> </w:t>
      </w:r>
      <w:r>
        <w:rPr>
          <w:rFonts w:ascii="Calibri" w:hAnsi="Calibri"/>
        </w:rPr>
        <w:t>D</w:t>
      </w:r>
      <w:r w:rsidRPr="0087691B">
        <w:rPr>
          <w:rFonts w:ascii="Calibri" w:hAnsi="Calibri"/>
        </w:rPr>
        <w:t>ate</w:t>
      </w:r>
      <w:r w:rsidRPr="00FF2548">
        <w:rPr>
          <w:rFonts w:ascii="Calibri" w:hAnsi="Calibri"/>
        </w:rPr>
        <w:t xml:space="preserve"> </w:t>
      </w:r>
      <w:r w:rsidRPr="0087691B">
        <w:rPr>
          <w:rFonts w:ascii="Calibri" w:hAnsi="Calibri"/>
        </w:rPr>
        <w:t>will be evaluated at no more than the amount of Developer Fee proposed the last time that the Department published an Underwriting Report. MFDL funds may not be used to fund increased Developer Fee, regardless of the allowability of the increase under other Department rules.</w:t>
      </w:r>
    </w:p>
    <w:p w14:paraId="654F5C37" w14:textId="25DE67FF" w:rsidR="00DE0981" w:rsidRPr="00DE0981" w:rsidRDefault="00766AC6" w:rsidP="00DE0981">
      <w:pPr>
        <w:tabs>
          <w:tab w:val="left" w:pos="565"/>
        </w:tabs>
        <w:ind w:right="43"/>
        <w:jc w:val="both"/>
        <w:rPr>
          <w:ins w:id="178" w:author="TDHCA staff" w:date="2020-08-24T11:08:00Z"/>
          <w:rFonts w:asciiTheme="minorHAnsi" w:eastAsia="Times New Roman" w:hAnsiTheme="minorHAnsi"/>
        </w:rPr>
      </w:pPr>
      <w:ins w:id="179" w:author="TDHCA staff" w:date="2020-08-24T11:08:00Z">
        <w:r w:rsidRPr="00291433">
          <w:rPr>
            <w:rFonts w:ascii="Calibri" w:hAnsi="Calibri"/>
            <w:b/>
          </w:rPr>
          <w:t>(</w:t>
        </w:r>
        <w:r w:rsidR="009C3FA0">
          <w:rPr>
            <w:rFonts w:ascii="Calibri" w:hAnsi="Calibri"/>
            <w:b/>
          </w:rPr>
          <w:t>h</w:t>
        </w:r>
        <w:r w:rsidRPr="00291433">
          <w:rPr>
            <w:rFonts w:ascii="Calibri" w:hAnsi="Calibri"/>
            <w:b/>
          </w:rPr>
          <w:t>)</w:t>
        </w:r>
        <w:r>
          <w:rPr>
            <w:rFonts w:ascii="Calibri" w:hAnsi="Calibri"/>
            <w:b/>
          </w:rPr>
          <w:t xml:space="preserve"> </w:t>
        </w:r>
        <w:r w:rsidR="00DE0981">
          <w:rPr>
            <w:rFonts w:ascii="Calibri" w:hAnsi="Calibri"/>
            <w:b/>
          </w:rPr>
          <w:t xml:space="preserve">Request for Preliminary Determination. </w:t>
        </w:r>
        <w:r w:rsidR="00DE0981" w:rsidRPr="00DE0981">
          <w:rPr>
            <w:rFonts w:ascii="Calibri" w:hAnsi="Calibri"/>
          </w:rPr>
          <w:t xml:space="preserve"> Applicants </w:t>
        </w:r>
        <w:r w:rsidR="00DE0981">
          <w:rPr>
            <w:rFonts w:ascii="Calibri" w:hAnsi="Calibri"/>
          </w:rPr>
          <w:t xml:space="preserve">considering a request for Direct Loan layered with a 9% HTC Application may submit a Request for Preliminary Determination with the HTC Pre-Application. </w:t>
        </w:r>
        <w:r w:rsidR="00DE0981" w:rsidRPr="00DE0981">
          <w:rPr>
            <w:rFonts w:asciiTheme="minorHAnsi" w:eastAsia="Times New Roman" w:hAnsiTheme="minorHAnsi"/>
          </w:rPr>
          <w:t xml:space="preserve">The results of evaluation of the Request may be used as evidence of review of the Development and the Principals for purposes of scoring under 10 TAC §11.9(e)(1)(E). Submission of a Request for Preliminary Determination does not obligate the Applicant to request Multifamily Direct Loan funds with their full Application. </w:t>
        </w:r>
        <w:r w:rsidR="00DE0981">
          <w:rPr>
            <w:rFonts w:ascii="Calibri" w:hAnsi="Calibri"/>
          </w:rPr>
          <w:t xml:space="preserve"> </w:t>
        </w:r>
        <w:r w:rsidR="009452FE">
          <w:rPr>
            <w:rFonts w:ascii="Calibri" w:hAnsi="Calibri"/>
          </w:rPr>
          <w:t xml:space="preserve">The Preliminary Determination is based solely on the information provided in the request, and does not indicate that the full Application will be accepted.  It is not a guarantee that Direct Loan funds will be available or awarded to the full Application. </w:t>
        </w:r>
      </w:ins>
    </w:p>
    <w:p w14:paraId="0A2FFC6F" w14:textId="1714993E" w:rsidR="00766AC6" w:rsidRPr="0087691B" w:rsidRDefault="00DE0981" w:rsidP="008F7AD7">
      <w:pPr>
        <w:pStyle w:val="BodyText"/>
        <w:ind w:left="0"/>
        <w:jc w:val="both"/>
        <w:rPr>
          <w:rFonts w:ascii="Calibri" w:hAnsi="Calibri"/>
        </w:rPr>
      </w:pPr>
      <w:r>
        <w:rPr>
          <w:rFonts w:ascii="Calibri" w:hAnsi="Calibri"/>
          <w:b/>
        </w:rPr>
        <w:t xml:space="preserve">(i) </w:t>
      </w:r>
      <w:r w:rsidR="00766AC6" w:rsidRPr="004F68B9">
        <w:rPr>
          <w:rFonts w:ascii="Calibri" w:hAnsi="Calibri"/>
          <w:b/>
        </w:rPr>
        <w:t xml:space="preserve">Effective rules and contractual terms. </w:t>
      </w:r>
      <w:r w:rsidR="00766AC6" w:rsidRPr="0087691B">
        <w:rPr>
          <w:rFonts w:ascii="Calibri" w:hAnsi="Calibri"/>
        </w:rPr>
        <w:t>The contractual terms of an award will be governed by and reflect the rules in effect at the time of Application; however, any changes in federal requirements will be reflected in the contractual terms</w:t>
      </w:r>
      <w:r w:rsidR="00766AC6">
        <w:rPr>
          <w:rFonts w:ascii="Calibri" w:hAnsi="Calibri"/>
        </w:rPr>
        <w:t>.</w:t>
      </w:r>
      <w:r w:rsidR="00766AC6" w:rsidRPr="0087691B">
        <w:rPr>
          <w:rFonts w:ascii="Calibri" w:hAnsi="Calibri"/>
        </w:rPr>
        <w:t xml:space="preserve"> </w:t>
      </w:r>
      <w:r w:rsidR="00766AC6">
        <w:rPr>
          <w:rFonts w:ascii="Calibri" w:hAnsi="Calibri"/>
        </w:rPr>
        <w:t>F</w:t>
      </w:r>
      <w:r w:rsidR="00766AC6" w:rsidRPr="0087691B">
        <w:rPr>
          <w:rFonts w:ascii="Calibri" w:hAnsi="Calibri"/>
        </w:rPr>
        <w:t>urther provided, that if</w:t>
      </w:r>
      <w:r w:rsidR="00766AC6">
        <w:rPr>
          <w:rFonts w:ascii="Calibri" w:hAnsi="Calibri"/>
        </w:rPr>
        <w:t xml:space="preserve"> after award, but</w:t>
      </w:r>
      <w:r w:rsidR="00766AC6" w:rsidRPr="0087691B">
        <w:rPr>
          <w:rFonts w:ascii="Calibri" w:hAnsi="Calibri"/>
        </w:rPr>
        <w:t xml:space="preserve"> prior to execution of such </w:t>
      </w:r>
      <w:r w:rsidR="00766AC6">
        <w:rPr>
          <w:rFonts w:ascii="Calibri" w:hAnsi="Calibri"/>
        </w:rPr>
        <w:t>C</w:t>
      </w:r>
      <w:r w:rsidR="00766AC6" w:rsidRPr="0087691B">
        <w:rPr>
          <w:rFonts w:ascii="Calibri" w:hAnsi="Calibri"/>
        </w:rPr>
        <w:t xml:space="preserve">ontract, there are new rules in effect, the </w:t>
      </w:r>
      <w:r w:rsidR="00766AC6">
        <w:rPr>
          <w:rFonts w:ascii="Calibri" w:hAnsi="Calibri"/>
        </w:rPr>
        <w:t>Direct Loan awardee</w:t>
      </w:r>
      <w:r w:rsidR="00766AC6" w:rsidRPr="0087691B">
        <w:rPr>
          <w:rFonts w:ascii="Calibri" w:hAnsi="Calibri"/>
        </w:rPr>
        <w:t xml:space="preserve"> may elect to be governed by the new rules</w:t>
      </w:r>
      <w:r w:rsidR="00766AC6">
        <w:rPr>
          <w:rFonts w:ascii="Calibri" w:hAnsi="Calibri"/>
        </w:rPr>
        <w:t>, provided the Application would continue to have been eligible for award under the rules</w:t>
      </w:r>
      <w:r w:rsidR="00C834B5">
        <w:rPr>
          <w:rFonts w:ascii="Calibri" w:hAnsi="Calibri"/>
        </w:rPr>
        <w:t xml:space="preserve"> </w:t>
      </w:r>
      <w:ins w:id="180" w:author="TDHCA staff" w:date="2020-08-24T11:08:00Z">
        <w:r w:rsidR="00C834B5">
          <w:rPr>
            <w:rFonts w:ascii="Calibri" w:hAnsi="Calibri"/>
          </w:rPr>
          <w:t>and NOFA</w:t>
        </w:r>
        <w:r w:rsidR="00766AC6">
          <w:rPr>
            <w:rFonts w:ascii="Calibri" w:hAnsi="Calibri"/>
          </w:rPr>
          <w:t xml:space="preserve"> </w:t>
        </w:r>
      </w:ins>
      <w:r w:rsidR="00766AC6">
        <w:rPr>
          <w:rFonts w:ascii="Calibri" w:hAnsi="Calibri"/>
        </w:rPr>
        <w:t>in effect at the time of Application.</w:t>
      </w:r>
    </w:p>
    <w:p w14:paraId="517C7660" w14:textId="77777777" w:rsidR="00942F60" w:rsidRDefault="00942F60" w:rsidP="00942F60">
      <w:pPr>
        <w:pStyle w:val="BodyText"/>
        <w:tabs>
          <w:tab w:val="left" w:pos="720"/>
        </w:tabs>
        <w:ind w:left="0"/>
        <w:jc w:val="both"/>
        <w:rPr>
          <w:rFonts w:ascii="Calibri" w:hAnsi="Calibri"/>
          <w:b/>
        </w:rPr>
      </w:pPr>
    </w:p>
    <w:p w14:paraId="6DF3D61C" w14:textId="6C9F7E58" w:rsidR="00766AC6" w:rsidRPr="0087691B" w:rsidRDefault="00766AC6" w:rsidP="00942F60">
      <w:pPr>
        <w:pStyle w:val="BodyText"/>
        <w:tabs>
          <w:tab w:val="left" w:pos="720"/>
        </w:tabs>
        <w:ind w:left="0"/>
        <w:jc w:val="both"/>
        <w:rPr>
          <w:rFonts w:ascii="Calibri" w:hAnsi="Calibri"/>
        </w:rPr>
      </w:pPr>
      <w:r w:rsidRPr="0087691B">
        <w:rPr>
          <w:rFonts w:ascii="Calibri" w:hAnsi="Calibri"/>
          <w:b/>
        </w:rPr>
        <w:t>§13.6. Scoring Criteria.</w:t>
      </w:r>
    </w:p>
    <w:p w14:paraId="3E69DB52" w14:textId="3DBEDBB9" w:rsidR="00766AC6" w:rsidRPr="0087691B" w:rsidRDefault="00766AC6" w:rsidP="00106349">
      <w:pPr>
        <w:pStyle w:val="BodyText"/>
        <w:ind w:left="0"/>
        <w:jc w:val="both"/>
        <w:rPr>
          <w:rFonts w:ascii="Calibri" w:hAnsi="Calibri"/>
        </w:rPr>
      </w:pPr>
      <w:r w:rsidRPr="0087691B">
        <w:rPr>
          <w:rFonts w:ascii="Calibri" w:hAnsi="Calibri"/>
        </w:rPr>
        <w:t>The criteria identified in paragraphs (1) - (</w:t>
      </w:r>
      <w:r w:rsidR="00106349">
        <w:rPr>
          <w:rFonts w:ascii="Calibri" w:hAnsi="Calibri"/>
        </w:rPr>
        <w:t>6</w:t>
      </w:r>
      <w:r w:rsidRPr="0087691B">
        <w:rPr>
          <w:rFonts w:ascii="Calibri" w:hAnsi="Calibri"/>
        </w:rPr>
        <w:t xml:space="preserve">) of this section will be used in the evaluation and ranking of Applications if other Applications </w:t>
      </w:r>
      <w:r>
        <w:rPr>
          <w:rFonts w:ascii="Calibri" w:hAnsi="Calibri"/>
        </w:rPr>
        <w:t>have the same Application Acceptance Date,</w:t>
      </w:r>
      <w:r w:rsidRPr="0087691B">
        <w:rPr>
          <w:rFonts w:ascii="Calibri" w:hAnsi="Calibri"/>
        </w:rPr>
        <w:t xml:space="preserve"> within the same </w:t>
      </w:r>
      <w:r>
        <w:rPr>
          <w:rFonts w:ascii="Calibri" w:hAnsi="Calibri"/>
        </w:rPr>
        <w:t>S</w:t>
      </w:r>
      <w:r w:rsidRPr="0087691B">
        <w:rPr>
          <w:rFonts w:ascii="Calibri" w:hAnsi="Calibri"/>
        </w:rPr>
        <w:t>et-</w:t>
      </w:r>
      <w:r>
        <w:rPr>
          <w:rFonts w:ascii="Calibri" w:hAnsi="Calibri"/>
        </w:rPr>
        <w:t>A</w:t>
      </w:r>
      <w:r w:rsidRPr="0087691B">
        <w:rPr>
          <w:rFonts w:ascii="Calibri" w:hAnsi="Calibri"/>
        </w:rPr>
        <w:t>side</w:t>
      </w:r>
      <w:r>
        <w:rPr>
          <w:rFonts w:ascii="Calibri" w:hAnsi="Calibri"/>
        </w:rPr>
        <w:t>,</w:t>
      </w:r>
      <w:r w:rsidRPr="0087691B">
        <w:rPr>
          <w:rFonts w:ascii="Calibri" w:hAnsi="Calibri"/>
        </w:rPr>
        <w:t xml:space="preserve"> and</w:t>
      </w:r>
      <w:r>
        <w:rPr>
          <w:rFonts w:ascii="Calibri" w:hAnsi="Calibri"/>
        </w:rPr>
        <w:t xml:space="preserve"> having the same</w:t>
      </w:r>
      <w:r w:rsidRPr="0087691B">
        <w:rPr>
          <w:rFonts w:ascii="Calibri" w:hAnsi="Calibri"/>
        </w:rPr>
        <w:t xml:space="preserve"> prioritization. There is no rounding of numbers in this section, unless rounding is explicitly indicated for that particular calculation or criteria. The scoring items used to calculate the score for a 9% HTC</w:t>
      </w:r>
      <w:r w:rsidRPr="004F68B9">
        <w:rPr>
          <w:rFonts w:ascii="Calibri" w:hAnsi="Calibri"/>
        </w:rPr>
        <w:t>-L</w:t>
      </w:r>
      <w:r w:rsidRPr="0087691B">
        <w:rPr>
          <w:rFonts w:ascii="Calibri" w:hAnsi="Calibri"/>
        </w:rPr>
        <w:t xml:space="preserve">ayered </w:t>
      </w:r>
      <w:r>
        <w:rPr>
          <w:rFonts w:ascii="Calibri" w:hAnsi="Calibri"/>
        </w:rPr>
        <w:t>A</w:t>
      </w:r>
      <w:r w:rsidRPr="0087691B">
        <w:rPr>
          <w:rFonts w:ascii="Calibri" w:hAnsi="Calibri"/>
        </w:rPr>
        <w:t>pplication will be utilized for scoring for an MFDL Application, and evaluated in the same manner</w:t>
      </w:r>
      <w:r>
        <w:rPr>
          <w:rFonts w:ascii="Calibri" w:hAnsi="Calibri"/>
        </w:rPr>
        <w:t>,</w:t>
      </w:r>
      <w:r w:rsidRPr="0087691B">
        <w:rPr>
          <w:rFonts w:ascii="Calibri" w:hAnsi="Calibri"/>
        </w:rPr>
        <w:t xml:space="preserve"> except as specified below. Scoring criteria in Chapter 11 of this title will always be superior to Scoring Criteria in this chapter if an MFDL Application is also concurrently requesting 9% HTC: </w:t>
      </w:r>
    </w:p>
    <w:p w14:paraId="7E0FA909" w14:textId="09626DF1" w:rsidR="00766AC6" w:rsidRPr="0087691B" w:rsidRDefault="00766AC6" w:rsidP="00766AC6">
      <w:pPr>
        <w:pStyle w:val="BodyText"/>
        <w:ind w:left="360"/>
        <w:jc w:val="both"/>
        <w:rPr>
          <w:rFonts w:ascii="Calibri" w:hAnsi="Calibri"/>
        </w:rPr>
      </w:pPr>
      <w:r w:rsidRPr="0087691B">
        <w:rPr>
          <w:rFonts w:ascii="Calibri" w:hAnsi="Calibri"/>
          <w:b/>
        </w:rPr>
        <w:t xml:space="preserve">(1) Opportunity Index. </w:t>
      </w:r>
      <w:r w:rsidRPr="0087691B">
        <w:rPr>
          <w:rFonts w:ascii="Calibri" w:hAnsi="Calibri"/>
        </w:rPr>
        <w:t>Applicants eligible for points under 10 TAC §11.9(c)(4) (relating to the Opportunity Index) (</w:t>
      </w:r>
      <w:ins w:id="181" w:author="TDHCA staff" w:date="2020-08-24T11:08:00Z">
        <w:r w:rsidR="00C5227F">
          <w:rPr>
            <w:rFonts w:ascii="Calibri" w:hAnsi="Calibri"/>
          </w:rPr>
          <w:t xml:space="preserve">up to </w:t>
        </w:r>
      </w:ins>
      <w:r w:rsidRPr="0087691B">
        <w:rPr>
          <w:rFonts w:ascii="Calibri" w:hAnsi="Calibri"/>
        </w:rPr>
        <w:t xml:space="preserve">7 points). </w:t>
      </w:r>
    </w:p>
    <w:p w14:paraId="39D4ACB7" w14:textId="380003A9" w:rsidR="00766AC6" w:rsidRPr="0087691B" w:rsidRDefault="00766AC6" w:rsidP="00766AC6">
      <w:pPr>
        <w:pStyle w:val="BodyText"/>
        <w:ind w:left="360"/>
        <w:jc w:val="both"/>
        <w:rPr>
          <w:rFonts w:ascii="Calibri" w:hAnsi="Calibri"/>
        </w:rPr>
      </w:pPr>
      <w:r w:rsidRPr="0087691B">
        <w:rPr>
          <w:rFonts w:ascii="Calibri" w:hAnsi="Calibri"/>
          <w:b/>
        </w:rPr>
        <w:t>(2) Resident Services.</w:t>
      </w:r>
      <w:r w:rsidRPr="0087691B">
        <w:rPr>
          <w:rFonts w:ascii="Calibri" w:hAnsi="Calibri"/>
        </w:rPr>
        <w:t xml:space="preserve"> Applicants eligible for points under 10 TAC §11.9(c)(3)(A) (relating to Resident Services) (</w:t>
      </w:r>
      <w:r>
        <w:rPr>
          <w:rFonts w:ascii="Calibri" w:hAnsi="Calibri"/>
        </w:rPr>
        <w:t>10</w:t>
      </w:r>
      <w:r w:rsidRPr="0087691B">
        <w:rPr>
          <w:rFonts w:ascii="Calibri" w:hAnsi="Calibri"/>
        </w:rPr>
        <w:t xml:space="preserve"> points)</w:t>
      </w:r>
      <w:r>
        <w:rPr>
          <w:rFonts w:ascii="Calibri" w:hAnsi="Calibri"/>
        </w:rPr>
        <w:t xml:space="preserve"> and</w:t>
      </w:r>
      <w:r w:rsidRPr="0087691B">
        <w:rPr>
          <w:rFonts w:ascii="Calibri" w:hAnsi="Calibri"/>
        </w:rPr>
        <w:t xml:space="preserve"> Applicants eligible for points under 10 TAC §11.9(c)(3)(B) (relating to Resident Services) (1 point). </w:t>
      </w:r>
    </w:p>
    <w:p w14:paraId="2EF2B86E" w14:textId="77777777" w:rsidR="00766AC6" w:rsidRPr="0087691B" w:rsidRDefault="00766AC6" w:rsidP="00766AC6">
      <w:pPr>
        <w:pStyle w:val="BodyText"/>
        <w:ind w:left="360"/>
        <w:jc w:val="both"/>
        <w:rPr>
          <w:rFonts w:ascii="Calibri" w:hAnsi="Calibri"/>
        </w:rPr>
      </w:pPr>
      <w:r w:rsidRPr="0087691B">
        <w:rPr>
          <w:rFonts w:ascii="Calibri" w:hAnsi="Calibri"/>
          <w:b/>
        </w:rPr>
        <w:t>(3) Underserved Area.</w:t>
      </w:r>
      <w:r w:rsidRPr="0087691B">
        <w:rPr>
          <w:rFonts w:ascii="Calibri" w:hAnsi="Calibri"/>
        </w:rPr>
        <w:t xml:space="preserve"> Applicants eligible for points under 10 TAC §11.9(c)(5) (relating to Underserved Area) (up to 5 points). </w:t>
      </w:r>
    </w:p>
    <w:p w14:paraId="309A2688" w14:textId="77777777" w:rsidR="00766AC6" w:rsidRPr="0087691B" w:rsidRDefault="00766AC6" w:rsidP="00766AC6">
      <w:pPr>
        <w:pStyle w:val="BodyText"/>
        <w:ind w:left="360"/>
        <w:jc w:val="both"/>
        <w:rPr>
          <w:rFonts w:ascii="Calibri" w:hAnsi="Calibri"/>
        </w:rPr>
      </w:pPr>
      <w:r w:rsidRPr="0087691B">
        <w:rPr>
          <w:rFonts w:ascii="Calibri" w:hAnsi="Calibri"/>
          <w:b/>
        </w:rPr>
        <w:t>(4) Subsidy per Unit.</w:t>
      </w:r>
      <w:r w:rsidRPr="0087691B">
        <w:rPr>
          <w:rFonts w:ascii="Calibri" w:hAnsi="Calibri"/>
        </w:rPr>
        <w:t xml:space="preserve"> An </w:t>
      </w:r>
      <w:r>
        <w:rPr>
          <w:rFonts w:ascii="Calibri" w:hAnsi="Calibri"/>
        </w:rPr>
        <w:t>A</w:t>
      </w:r>
      <w:r w:rsidRPr="0087691B">
        <w:rPr>
          <w:rFonts w:ascii="Calibri" w:hAnsi="Calibri"/>
        </w:rPr>
        <w:t xml:space="preserve">pplication that caps the per </w:t>
      </w:r>
      <w:r>
        <w:rPr>
          <w:rFonts w:ascii="Calibri" w:hAnsi="Calibri"/>
        </w:rPr>
        <w:t>MFDL eligible cost per U</w:t>
      </w:r>
      <w:r w:rsidRPr="0087691B">
        <w:rPr>
          <w:rFonts w:ascii="Calibri" w:hAnsi="Calibri"/>
        </w:rPr>
        <w:t>nit subsidy limit below Section 234 Condo Limits</w:t>
      </w:r>
      <w:r>
        <w:rPr>
          <w:rFonts w:ascii="Calibri" w:hAnsi="Calibri"/>
        </w:rPr>
        <w:t xml:space="preserve"> or </w:t>
      </w:r>
      <w:r w:rsidRPr="0087691B">
        <w:rPr>
          <w:rFonts w:ascii="Calibri" w:hAnsi="Calibri"/>
        </w:rPr>
        <w:t>HUD 221(</w:t>
      </w:r>
      <w:r>
        <w:rPr>
          <w:rFonts w:ascii="Calibri" w:hAnsi="Calibri"/>
        </w:rPr>
        <w:t>d</w:t>
      </w:r>
      <w:r w:rsidRPr="0087691B">
        <w:rPr>
          <w:rFonts w:ascii="Calibri" w:hAnsi="Calibri"/>
        </w:rPr>
        <w:t>)(4) statutory limits</w:t>
      </w:r>
      <w:r>
        <w:rPr>
          <w:rFonts w:ascii="Calibri" w:hAnsi="Calibri"/>
        </w:rPr>
        <w:t xml:space="preserve"> (as applicable)</w:t>
      </w:r>
      <w:r w:rsidRPr="0087691B">
        <w:rPr>
          <w:rFonts w:ascii="Calibri" w:hAnsi="Calibri"/>
        </w:rPr>
        <w:t xml:space="preserve"> for all Direct Loan </w:t>
      </w:r>
      <w:r>
        <w:rPr>
          <w:rFonts w:ascii="Calibri" w:hAnsi="Calibri"/>
        </w:rPr>
        <w:t>U</w:t>
      </w:r>
      <w:r w:rsidRPr="0087691B">
        <w:rPr>
          <w:rFonts w:ascii="Calibri" w:hAnsi="Calibri"/>
        </w:rPr>
        <w:t xml:space="preserve">nits regardless of </w:t>
      </w:r>
      <w:r>
        <w:rPr>
          <w:rFonts w:ascii="Calibri" w:hAnsi="Calibri"/>
        </w:rPr>
        <w:t>U</w:t>
      </w:r>
      <w:r w:rsidRPr="0087691B">
        <w:rPr>
          <w:rFonts w:ascii="Calibri" w:hAnsi="Calibri"/>
        </w:rPr>
        <w:t xml:space="preserve">nit size at: </w:t>
      </w:r>
    </w:p>
    <w:p w14:paraId="24C50FB1" w14:textId="77777777" w:rsidR="00766AC6" w:rsidRPr="0087691B" w:rsidRDefault="00766AC6" w:rsidP="00766AC6">
      <w:pPr>
        <w:pStyle w:val="BodyText"/>
        <w:ind w:left="720"/>
        <w:jc w:val="both"/>
        <w:rPr>
          <w:rFonts w:ascii="Calibri" w:hAnsi="Calibri"/>
        </w:rPr>
      </w:pPr>
      <w:r w:rsidRPr="0087691B">
        <w:rPr>
          <w:rFonts w:ascii="Calibri" w:hAnsi="Calibri"/>
        </w:rPr>
        <w:t>(A) $100,000 per MFDL</w:t>
      </w:r>
      <w:r>
        <w:rPr>
          <w:rFonts w:ascii="Calibri" w:hAnsi="Calibri"/>
        </w:rPr>
        <w:t xml:space="preserve"> eligible cost per</w:t>
      </w:r>
      <w:r w:rsidRPr="0087691B">
        <w:rPr>
          <w:rFonts w:ascii="Calibri" w:hAnsi="Calibri"/>
        </w:rPr>
        <w:t xml:space="preserve"> </w:t>
      </w:r>
      <w:r>
        <w:rPr>
          <w:rFonts w:ascii="Calibri" w:hAnsi="Calibri"/>
        </w:rPr>
        <w:t>U</w:t>
      </w:r>
      <w:r w:rsidRPr="0087691B">
        <w:rPr>
          <w:rFonts w:ascii="Calibri" w:hAnsi="Calibri"/>
        </w:rPr>
        <w:t xml:space="preserve">nit (4 points). </w:t>
      </w:r>
    </w:p>
    <w:p w14:paraId="36F7BC70" w14:textId="77777777" w:rsidR="00766AC6" w:rsidRPr="0087691B" w:rsidRDefault="00766AC6" w:rsidP="00766AC6">
      <w:pPr>
        <w:pStyle w:val="BodyText"/>
        <w:ind w:left="720"/>
        <w:jc w:val="both"/>
        <w:rPr>
          <w:rFonts w:ascii="Calibri" w:hAnsi="Calibri"/>
        </w:rPr>
      </w:pPr>
      <w:r w:rsidRPr="0087691B">
        <w:rPr>
          <w:rFonts w:ascii="Calibri" w:hAnsi="Calibri"/>
        </w:rPr>
        <w:t xml:space="preserve">(B) $80,000 per MFDL </w:t>
      </w:r>
      <w:r>
        <w:rPr>
          <w:rFonts w:ascii="Calibri" w:hAnsi="Calibri"/>
        </w:rPr>
        <w:t>eligible cost per U</w:t>
      </w:r>
      <w:r w:rsidRPr="0087691B">
        <w:rPr>
          <w:rFonts w:ascii="Calibri" w:hAnsi="Calibri"/>
        </w:rPr>
        <w:t xml:space="preserve">nit (8 points). </w:t>
      </w:r>
    </w:p>
    <w:p w14:paraId="5904E4EF" w14:textId="77777777" w:rsidR="00766AC6" w:rsidRPr="0087691B" w:rsidRDefault="00766AC6" w:rsidP="00766AC6">
      <w:pPr>
        <w:pStyle w:val="BodyText"/>
        <w:ind w:left="720"/>
        <w:jc w:val="both"/>
        <w:rPr>
          <w:rFonts w:ascii="Calibri" w:hAnsi="Calibri"/>
        </w:rPr>
      </w:pPr>
      <w:r w:rsidRPr="0087691B">
        <w:rPr>
          <w:rFonts w:ascii="Calibri" w:hAnsi="Calibri"/>
        </w:rPr>
        <w:t xml:space="preserve">(C) $60,000 per MFDL </w:t>
      </w:r>
      <w:r>
        <w:rPr>
          <w:rFonts w:ascii="Calibri" w:hAnsi="Calibri"/>
        </w:rPr>
        <w:t>eligible cost per U</w:t>
      </w:r>
      <w:r w:rsidRPr="0087691B">
        <w:rPr>
          <w:rFonts w:ascii="Calibri" w:hAnsi="Calibri"/>
        </w:rPr>
        <w:t xml:space="preserve">nit (10 points). </w:t>
      </w:r>
    </w:p>
    <w:p w14:paraId="2BCF9345" w14:textId="0E9A2468" w:rsidR="00766AC6" w:rsidRPr="0087691B" w:rsidRDefault="00766AC6" w:rsidP="00766AC6">
      <w:pPr>
        <w:pStyle w:val="BodyText"/>
        <w:ind w:left="360"/>
        <w:jc w:val="both"/>
        <w:rPr>
          <w:rFonts w:ascii="Calibri" w:hAnsi="Calibri"/>
        </w:rPr>
      </w:pPr>
      <w:r w:rsidRPr="0087691B">
        <w:rPr>
          <w:rFonts w:ascii="Calibri" w:hAnsi="Calibri"/>
          <w:b/>
        </w:rPr>
        <w:t xml:space="preserve">(5) Rent Levels of </w:t>
      </w:r>
      <w:r w:rsidRPr="004F68B9">
        <w:rPr>
          <w:rFonts w:ascii="Calibri" w:hAnsi="Calibri"/>
          <w:b/>
        </w:rPr>
        <w:t>Residents</w:t>
      </w:r>
      <w:r w:rsidRPr="0087691B">
        <w:rPr>
          <w:rFonts w:ascii="Calibri" w:hAnsi="Calibri"/>
          <w:b/>
        </w:rPr>
        <w:t>.</w:t>
      </w:r>
      <w:r w:rsidRPr="0087691B">
        <w:rPr>
          <w:rFonts w:ascii="Calibri" w:hAnsi="Calibri"/>
        </w:rPr>
        <w:t xml:space="preserve"> Except for Applications submitted under the Soft Repayment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an Application may qualify to receive up to 13 points for placing the following rent and income restrictions on the proposed Development for the </w:t>
      </w:r>
      <w:r>
        <w:rPr>
          <w:rFonts w:ascii="Calibri" w:hAnsi="Calibri"/>
        </w:rPr>
        <w:t xml:space="preserve">Federal and State </w:t>
      </w:r>
      <w:r w:rsidRPr="0087691B">
        <w:rPr>
          <w:rFonts w:ascii="Calibri" w:hAnsi="Calibri"/>
        </w:rPr>
        <w:t>Affordability Period</w:t>
      </w:r>
      <w:r>
        <w:rPr>
          <w:rFonts w:ascii="Calibri" w:hAnsi="Calibri"/>
        </w:rPr>
        <w:t>s</w:t>
      </w:r>
      <w:r w:rsidRPr="0087691B">
        <w:rPr>
          <w:rFonts w:ascii="Calibri" w:hAnsi="Calibri"/>
        </w:rPr>
        <w:t xml:space="preserve">.  These Units must not be restricted to 30% or less of AMI by another fund source; however, layering on </w:t>
      </w:r>
      <w:r>
        <w:rPr>
          <w:rFonts w:ascii="Calibri" w:hAnsi="Calibri"/>
        </w:rPr>
        <w:t xml:space="preserve">other </w:t>
      </w:r>
      <w:r w:rsidRPr="0087691B">
        <w:rPr>
          <w:rFonts w:ascii="Calibri" w:hAnsi="Calibri"/>
        </w:rPr>
        <w:t xml:space="preserve">HTC </w:t>
      </w:r>
      <w:r>
        <w:rPr>
          <w:rFonts w:ascii="Calibri" w:hAnsi="Calibri"/>
        </w:rPr>
        <w:t>U</w:t>
      </w:r>
      <w:r w:rsidRPr="0087691B">
        <w:rPr>
          <w:rFonts w:ascii="Calibri" w:hAnsi="Calibri"/>
        </w:rPr>
        <w:t>nits may be considered for scoring purposes.</w:t>
      </w:r>
    </w:p>
    <w:p w14:paraId="55518DDD" w14:textId="4A736C65" w:rsidR="00766AC6" w:rsidRPr="0087691B" w:rsidRDefault="00766AC6" w:rsidP="00766AC6">
      <w:pPr>
        <w:pStyle w:val="BodyText"/>
        <w:ind w:left="720"/>
        <w:jc w:val="both"/>
        <w:rPr>
          <w:rFonts w:ascii="Calibri" w:hAnsi="Calibri"/>
        </w:rPr>
      </w:pPr>
      <w:r w:rsidRPr="0087691B">
        <w:rPr>
          <w:rFonts w:ascii="Calibri" w:hAnsi="Calibri"/>
        </w:rPr>
        <w:t>(A) At least 20% of all low</w:t>
      </w:r>
      <w:r>
        <w:rPr>
          <w:rFonts w:ascii="Calibri" w:hAnsi="Calibri"/>
        </w:rPr>
        <w:t>-</w:t>
      </w:r>
      <w:r w:rsidRPr="0087691B">
        <w:rPr>
          <w:rFonts w:ascii="Calibri" w:hAnsi="Calibri"/>
        </w:rPr>
        <w:t xml:space="preserve">income Units at 30% or less of AMI (13 points); </w:t>
      </w:r>
    </w:p>
    <w:p w14:paraId="34BC4249" w14:textId="5A373CD4" w:rsidR="00766AC6" w:rsidRPr="0087691B" w:rsidRDefault="00766AC6" w:rsidP="00766AC6">
      <w:pPr>
        <w:pStyle w:val="BodyText"/>
        <w:ind w:left="720"/>
        <w:jc w:val="both"/>
        <w:rPr>
          <w:rFonts w:ascii="Calibri" w:hAnsi="Calibri"/>
        </w:rPr>
      </w:pPr>
      <w:r w:rsidRPr="0087691B">
        <w:rPr>
          <w:rFonts w:ascii="Calibri" w:hAnsi="Calibri"/>
        </w:rPr>
        <w:t>(B) At least 10% of all low</w:t>
      </w:r>
      <w:r>
        <w:rPr>
          <w:rFonts w:ascii="Calibri" w:hAnsi="Calibri"/>
        </w:rPr>
        <w:t>-</w:t>
      </w:r>
      <w:r w:rsidRPr="0087691B">
        <w:rPr>
          <w:rFonts w:ascii="Calibri" w:hAnsi="Calibri"/>
        </w:rPr>
        <w:t xml:space="preserve">income Units at 30% or less of AMI or, for a Development located in a Rural Area, 7.5% of all low-income Units at 30% or less of AMI (12 points); or </w:t>
      </w:r>
    </w:p>
    <w:p w14:paraId="3547ACAF" w14:textId="14256F5A" w:rsidR="00766AC6" w:rsidRPr="0087691B" w:rsidRDefault="00766AC6" w:rsidP="00766AC6">
      <w:pPr>
        <w:pStyle w:val="BodyText"/>
        <w:ind w:left="720"/>
        <w:jc w:val="both"/>
        <w:rPr>
          <w:rFonts w:ascii="Calibri" w:hAnsi="Calibri"/>
        </w:rPr>
      </w:pPr>
      <w:r w:rsidRPr="0087691B">
        <w:rPr>
          <w:rFonts w:ascii="Calibri" w:hAnsi="Calibri"/>
        </w:rPr>
        <w:t xml:space="preserve">(C) At least 5% of all low-income Units at 30% or less of AMI (7 points). </w:t>
      </w:r>
    </w:p>
    <w:p w14:paraId="0C90D5CD" w14:textId="77777777" w:rsidR="00C5227F" w:rsidRDefault="00766AC6" w:rsidP="00766AC6">
      <w:pPr>
        <w:pStyle w:val="BodyText"/>
        <w:tabs>
          <w:tab w:val="left" w:pos="360"/>
        </w:tabs>
        <w:ind w:left="360"/>
        <w:jc w:val="both"/>
        <w:rPr>
          <w:ins w:id="182" w:author="TDHCA staff" w:date="2020-08-24T11:08:00Z"/>
          <w:rFonts w:ascii="Calibri" w:hAnsi="Calibri"/>
        </w:rPr>
      </w:pPr>
      <w:r w:rsidRPr="0087691B">
        <w:rPr>
          <w:rFonts w:ascii="Calibri" w:hAnsi="Calibri"/>
          <w:b/>
        </w:rPr>
        <w:t>(</w:t>
      </w:r>
      <w:r>
        <w:rPr>
          <w:rFonts w:ascii="Calibri" w:hAnsi="Calibri"/>
          <w:b/>
        </w:rPr>
        <w:t>6</w:t>
      </w:r>
      <w:r w:rsidRPr="0087691B">
        <w:rPr>
          <w:rFonts w:ascii="Calibri" w:hAnsi="Calibri"/>
          <w:b/>
        </w:rPr>
        <w:t>) Tiebreaker.</w:t>
      </w:r>
      <w:r w:rsidRPr="0087691B">
        <w:rPr>
          <w:rFonts w:ascii="Calibri" w:hAnsi="Calibri"/>
        </w:rPr>
        <w:t xml:space="preserve"> In the event that two or more Applications receive the same number of points based on the scoring criteria above, staff will recommend for award the Application that proposes the greatest percentage of 30% AMI MFDL </w:t>
      </w:r>
      <w:r>
        <w:rPr>
          <w:rFonts w:ascii="Calibri" w:hAnsi="Calibri"/>
        </w:rPr>
        <w:t>U</w:t>
      </w:r>
      <w:r w:rsidRPr="0087691B">
        <w:rPr>
          <w:rFonts w:ascii="Calibri" w:hAnsi="Calibri"/>
        </w:rPr>
        <w:t>nits within the Development that would convert to households at 15% AMI in the event of a tie</w:t>
      </w:r>
      <w:r>
        <w:rPr>
          <w:rFonts w:ascii="Calibri" w:hAnsi="Calibri"/>
        </w:rPr>
        <w:t xml:space="preserve"> as represented</w:t>
      </w:r>
      <w:r w:rsidRPr="0087691B">
        <w:rPr>
          <w:rFonts w:ascii="Calibri" w:hAnsi="Calibri"/>
        </w:rPr>
        <w:t xml:space="preserve"> in the Tiebreaker Certification</w:t>
      </w:r>
      <w:r>
        <w:rPr>
          <w:rFonts w:ascii="Calibri" w:hAnsi="Calibri"/>
        </w:rPr>
        <w:t xml:space="preserve"> submitted at the time of Application</w:t>
      </w:r>
      <w:r w:rsidRPr="0087691B">
        <w:rPr>
          <w:rFonts w:ascii="Calibri" w:hAnsi="Calibri"/>
        </w:rPr>
        <w:t>.</w:t>
      </w:r>
    </w:p>
    <w:p w14:paraId="2AE2C935" w14:textId="726E07C3" w:rsidR="00766AC6" w:rsidRPr="0087691B" w:rsidRDefault="00C5227F" w:rsidP="00766AC6">
      <w:pPr>
        <w:pStyle w:val="BodyText"/>
        <w:tabs>
          <w:tab w:val="left" w:pos="360"/>
        </w:tabs>
        <w:ind w:left="360"/>
        <w:jc w:val="both"/>
        <w:rPr>
          <w:rFonts w:ascii="Calibri" w:hAnsi="Calibri"/>
        </w:rPr>
      </w:pPr>
      <w:ins w:id="183" w:author="TDHCA staff" w:date="2020-08-24T11:08:00Z">
        <w:r>
          <w:rPr>
            <w:rFonts w:ascii="Calibri" w:hAnsi="Calibri"/>
            <w:b/>
          </w:rPr>
          <w:t>(7) Application Changes</w:t>
        </w:r>
        <w:r w:rsidR="0045573C">
          <w:rPr>
            <w:rFonts w:ascii="Calibri" w:hAnsi="Calibri"/>
            <w:b/>
          </w:rPr>
          <w:t xml:space="preserve"> between Submission and Award</w:t>
        </w:r>
        <w:r>
          <w:rPr>
            <w:rFonts w:ascii="Calibri" w:hAnsi="Calibri"/>
            <w:b/>
          </w:rPr>
          <w:t>.</w:t>
        </w:r>
        <w:r>
          <w:rPr>
            <w:rFonts w:ascii="Calibri" w:hAnsi="Calibri"/>
          </w:rPr>
          <w:t xml:space="preserve"> </w:t>
        </w:r>
        <w:r>
          <w:rPr>
            <w:rFonts w:ascii="Calibri" w:hAnsi="Calibri"/>
            <w:b/>
          </w:rPr>
          <w:t xml:space="preserve"> </w:t>
        </w:r>
        <w:r w:rsidR="0099640B">
          <w:rPr>
            <w:rFonts w:ascii="Calibri" w:hAnsi="Calibri"/>
          </w:rPr>
          <w:t>C</w:t>
        </w:r>
        <w:r w:rsidRPr="00C5227F">
          <w:rPr>
            <w:rFonts w:ascii="Calibri" w:hAnsi="Calibri"/>
          </w:rPr>
          <w:t>hanges to</w:t>
        </w:r>
        <w:r w:rsidR="0099640B">
          <w:rPr>
            <w:rFonts w:ascii="Calibri" w:hAnsi="Calibri"/>
          </w:rPr>
          <w:t xml:space="preserve"> Applications where</w:t>
        </w:r>
        <w:r w:rsidRPr="00C5227F">
          <w:rPr>
            <w:rFonts w:ascii="Calibri" w:hAnsi="Calibri"/>
          </w:rPr>
          <w:t xml:space="preserve"> </w:t>
        </w:r>
        <w:r>
          <w:rPr>
            <w:rFonts w:ascii="Calibri" w:hAnsi="Calibri"/>
          </w:rPr>
          <w:t xml:space="preserve">scoring </w:t>
        </w:r>
        <w:r w:rsidR="00E3256C">
          <w:rPr>
            <w:rFonts w:ascii="Calibri" w:hAnsi="Calibri"/>
          </w:rPr>
          <w:t>is</w:t>
        </w:r>
        <w:r w:rsidR="0099640B">
          <w:rPr>
            <w:rFonts w:ascii="Calibri" w:hAnsi="Calibri"/>
          </w:rPr>
          <w:t xml:space="preserve"> utilized</w:t>
        </w:r>
        <w:r w:rsidR="00A048AA">
          <w:rPr>
            <w:rFonts w:ascii="Calibri" w:hAnsi="Calibri"/>
          </w:rPr>
          <w:t xml:space="preserve"> under Chapter 13</w:t>
        </w:r>
        <w:r>
          <w:rPr>
            <w:rFonts w:ascii="Calibri" w:hAnsi="Calibri"/>
          </w:rPr>
          <w:t xml:space="preserve"> will not be allowed between submission and </w:t>
        </w:r>
        <w:r w:rsidR="0045573C">
          <w:rPr>
            <w:rFonts w:ascii="Calibri" w:hAnsi="Calibri"/>
          </w:rPr>
          <w:t>award</w:t>
        </w:r>
        <w:r>
          <w:rPr>
            <w:rFonts w:ascii="Calibri" w:hAnsi="Calibri"/>
          </w:rPr>
          <w:t xml:space="preserve">.  </w:t>
        </w:r>
      </w:ins>
      <w:r>
        <w:rPr>
          <w:rFonts w:ascii="Calibri" w:hAnsi="Calibri"/>
        </w:rPr>
        <w:t xml:space="preserve"> </w:t>
      </w:r>
    </w:p>
    <w:p w14:paraId="62FBB036" w14:textId="77777777" w:rsidR="00EE7F58" w:rsidRDefault="00EE7F58" w:rsidP="00EE7F58">
      <w:pPr>
        <w:pStyle w:val="BodyText"/>
        <w:ind w:left="0"/>
        <w:jc w:val="both"/>
        <w:rPr>
          <w:rFonts w:ascii="Calibri" w:hAnsi="Calibri"/>
          <w:b/>
        </w:rPr>
      </w:pPr>
    </w:p>
    <w:p w14:paraId="594DB7BD" w14:textId="10D9F53D" w:rsidR="00766AC6" w:rsidRPr="0087691B" w:rsidRDefault="00766AC6" w:rsidP="00EE7F58">
      <w:pPr>
        <w:pStyle w:val="BodyText"/>
        <w:ind w:left="0"/>
        <w:jc w:val="both"/>
        <w:rPr>
          <w:rFonts w:ascii="Calibri" w:hAnsi="Calibri"/>
        </w:rPr>
      </w:pPr>
      <w:r w:rsidRPr="0087691B">
        <w:rPr>
          <w:rFonts w:ascii="Calibri" w:hAnsi="Calibri"/>
          <w:b/>
        </w:rPr>
        <w:t>§13.7. Maximum Funding Requests and Minimum Number of MFDL Units.</w:t>
      </w:r>
    </w:p>
    <w:p w14:paraId="158EC46D" w14:textId="14A1CF59" w:rsidR="00766AC6" w:rsidRPr="0087691B" w:rsidRDefault="00766AC6" w:rsidP="00EE7F58">
      <w:pPr>
        <w:pStyle w:val="BodyText"/>
        <w:ind w:left="0"/>
        <w:jc w:val="both"/>
        <w:rPr>
          <w:rFonts w:ascii="Calibri" w:hAnsi="Calibri"/>
        </w:rPr>
      </w:pPr>
      <w:r w:rsidRPr="0087691B">
        <w:rPr>
          <w:rFonts w:ascii="Calibri" w:hAnsi="Calibri"/>
          <w:b/>
        </w:rPr>
        <w:t>(a)</w:t>
      </w:r>
      <w:r w:rsidRPr="0087691B">
        <w:rPr>
          <w:rFonts w:ascii="Calibri" w:hAnsi="Calibri"/>
        </w:rPr>
        <w:t xml:space="preserve"> </w:t>
      </w:r>
      <w:r w:rsidRPr="0087691B">
        <w:rPr>
          <w:rFonts w:ascii="Calibri" w:hAnsi="Calibri"/>
          <w:b/>
        </w:rPr>
        <w:t>Maximum Funding Request.</w:t>
      </w:r>
      <w:r w:rsidRPr="0087691B">
        <w:rPr>
          <w:rFonts w:ascii="Calibri" w:hAnsi="Calibri"/>
        </w:rPr>
        <w:t xml:space="preserve"> The maximum funding request for </w:t>
      </w:r>
      <w:r>
        <w:rPr>
          <w:rFonts w:ascii="Calibri" w:hAnsi="Calibri"/>
        </w:rPr>
        <w:t>an A</w:t>
      </w:r>
      <w:r w:rsidRPr="0087691B">
        <w:rPr>
          <w:rFonts w:ascii="Calibri" w:hAnsi="Calibri"/>
        </w:rPr>
        <w:t xml:space="preserve">pplication will be identified in the NOFA, and may vary by development type, set-aside, or fund source. </w:t>
      </w:r>
    </w:p>
    <w:p w14:paraId="21123941" w14:textId="08CE9B42" w:rsidR="00766AC6" w:rsidRPr="0087691B" w:rsidRDefault="00766AC6" w:rsidP="00EE7F58">
      <w:pPr>
        <w:pStyle w:val="BodyText"/>
        <w:ind w:left="0"/>
        <w:jc w:val="both"/>
        <w:rPr>
          <w:rFonts w:ascii="Calibri" w:hAnsi="Calibri"/>
        </w:rPr>
      </w:pPr>
      <w:r w:rsidRPr="0087691B">
        <w:rPr>
          <w:rFonts w:ascii="Calibri" w:hAnsi="Calibri"/>
          <w:b/>
        </w:rPr>
        <w:t>(b)</w:t>
      </w:r>
      <w:r w:rsidRPr="0087691B">
        <w:rPr>
          <w:rFonts w:ascii="Calibri" w:hAnsi="Calibri"/>
        </w:rPr>
        <w:t xml:space="preserve"> </w:t>
      </w:r>
      <w:r w:rsidRPr="0087691B">
        <w:rPr>
          <w:rFonts w:ascii="Calibri" w:hAnsi="Calibri"/>
          <w:b/>
        </w:rPr>
        <w:t>Maximum New Construction</w:t>
      </w:r>
      <w:r>
        <w:rPr>
          <w:rFonts w:ascii="Calibri" w:hAnsi="Calibri"/>
          <w:b/>
        </w:rPr>
        <w:t xml:space="preserve"> or Reconstruction</w:t>
      </w:r>
      <w:r w:rsidRPr="0087691B">
        <w:rPr>
          <w:rFonts w:ascii="Calibri" w:hAnsi="Calibri"/>
          <w:b/>
        </w:rPr>
        <w:t xml:space="preserve"> Per-Unit Subsidy Limits.</w:t>
      </w:r>
      <w:r w:rsidRPr="0087691B">
        <w:rPr>
          <w:rFonts w:ascii="Calibri" w:hAnsi="Calibri"/>
        </w:rPr>
        <w:t xml:space="preserve"> </w:t>
      </w:r>
      <w:r>
        <w:rPr>
          <w:rFonts w:ascii="Calibri" w:hAnsi="Calibri"/>
        </w:rPr>
        <w:t xml:space="preserve">While more restrictive per-Unit subsidy caps are allowable and incentivized as point scoring items in </w:t>
      </w:r>
      <w:r w:rsidR="000A239D">
        <w:rPr>
          <w:rFonts w:ascii="Calibri" w:hAnsi="Calibri"/>
        </w:rPr>
        <w:t xml:space="preserve">10 TAC </w:t>
      </w:r>
      <w:r>
        <w:rPr>
          <w:rFonts w:ascii="Calibri" w:hAnsi="Calibri"/>
        </w:rPr>
        <w:t>§13.6 of this chapter (relating to Scoring Criteria)</w:t>
      </w:r>
      <w:ins w:id="184" w:author="Megan Sylvester" w:date="2020-08-24T15:30:00Z">
        <w:r w:rsidR="00C329DB">
          <w:rPr>
            <w:rFonts w:ascii="Calibri" w:hAnsi="Calibri"/>
          </w:rPr>
          <w:t xml:space="preserve"> or</w:t>
        </w:r>
      </w:ins>
      <w:r>
        <w:rPr>
          <w:rFonts w:ascii="Calibri" w:hAnsi="Calibri"/>
        </w:rPr>
        <w:t>, the per-Unit subsidy limit for a Development will be determined by the Department as t</w:t>
      </w:r>
      <w:r w:rsidRPr="0087691B">
        <w:rPr>
          <w:rFonts w:ascii="Calibri" w:hAnsi="Calibri"/>
        </w:rPr>
        <w:t xml:space="preserve">he </w:t>
      </w:r>
      <w:r w:rsidR="000A239D">
        <w:rPr>
          <w:rFonts w:ascii="Calibri" w:hAnsi="Calibri"/>
        </w:rPr>
        <w:t xml:space="preserve">Section </w:t>
      </w:r>
      <w:r w:rsidRPr="0087691B">
        <w:rPr>
          <w:rFonts w:ascii="Calibri" w:hAnsi="Calibri"/>
        </w:rPr>
        <w:t xml:space="preserve">234 Condo limits with the applicable high cost percentage adjustment in effect at the </w:t>
      </w:r>
      <w:r>
        <w:rPr>
          <w:rFonts w:ascii="Calibri" w:hAnsi="Calibri"/>
        </w:rPr>
        <w:t xml:space="preserve"> start date of the NOFA, which </w:t>
      </w:r>
      <w:r w:rsidRPr="0087691B">
        <w:rPr>
          <w:rFonts w:ascii="Calibri" w:hAnsi="Calibri"/>
        </w:rPr>
        <w:t xml:space="preserve">are the maximum </w:t>
      </w:r>
      <w:r>
        <w:rPr>
          <w:rFonts w:ascii="Calibri" w:hAnsi="Calibri"/>
        </w:rPr>
        <w:t xml:space="preserve">MFDL eligible cost </w:t>
      </w:r>
      <w:r w:rsidRPr="0087691B">
        <w:rPr>
          <w:rFonts w:ascii="Calibri" w:hAnsi="Calibri"/>
        </w:rPr>
        <w:t>per-</w:t>
      </w:r>
      <w:r>
        <w:rPr>
          <w:rFonts w:ascii="Calibri" w:hAnsi="Calibri"/>
        </w:rPr>
        <w:t>U</w:t>
      </w:r>
      <w:r w:rsidRPr="0087691B">
        <w:rPr>
          <w:rFonts w:ascii="Calibri" w:hAnsi="Calibri"/>
        </w:rPr>
        <w:t xml:space="preserve">nit subsidy limits that an </w:t>
      </w:r>
      <w:r>
        <w:rPr>
          <w:rFonts w:ascii="Calibri" w:hAnsi="Calibri"/>
        </w:rPr>
        <w:t>A</w:t>
      </w:r>
      <w:r w:rsidRPr="0087691B">
        <w:rPr>
          <w:rFonts w:ascii="Calibri" w:hAnsi="Calibri"/>
        </w:rPr>
        <w:t xml:space="preserve">pplicant may use to determine the amount of MFDL funds </w:t>
      </w:r>
      <w:r>
        <w:rPr>
          <w:rFonts w:ascii="Calibri" w:hAnsi="Calibri"/>
        </w:rPr>
        <w:t>combined with</w:t>
      </w:r>
      <w:r w:rsidRPr="0087691B">
        <w:rPr>
          <w:rFonts w:ascii="Calibri" w:hAnsi="Calibri"/>
        </w:rPr>
        <w:t xml:space="preserve"> other federal funds that may subsidize a </w:t>
      </w:r>
      <w:r>
        <w:rPr>
          <w:rFonts w:ascii="Calibri" w:hAnsi="Calibri"/>
        </w:rPr>
        <w:t>U</w:t>
      </w:r>
      <w:r w:rsidRPr="0087691B">
        <w:rPr>
          <w:rFonts w:ascii="Calibri" w:hAnsi="Calibri"/>
        </w:rPr>
        <w:t xml:space="preserve">nit. </w:t>
      </w:r>
    </w:p>
    <w:p w14:paraId="6C0B50FE" w14:textId="048A61BB" w:rsidR="00C105CB" w:rsidRDefault="00766AC6" w:rsidP="002978BE">
      <w:pPr>
        <w:pStyle w:val="BodyText"/>
        <w:ind w:left="0"/>
        <w:jc w:val="both"/>
        <w:rPr>
          <w:ins w:id="185" w:author="Megan Sylvester" w:date="2020-08-24T13:52:00Z"/>
          <w:rFonts w:ascii="Calibri" w:hAnsi="Calibri"/>
        </w:rPr>
      </w:pPr>
      <w:r w:rsidRPr="0087691B">
        <w:rPr>
          <w:rFonts w:ascii="Calibri" w:hAnsi="Calibri"/>
          <w:b/>
        </w:rPr>
        <w:t>(c) Maximum Rehabilitation Per-Unit Subsidy Limits.</w:t>
      </w:r>
      <w:r w:rsidRPr="0087691B">
        <w:rPr>
          <w:rFonts w:ascii="Calibri" w:hAnsi="Calibri"/>
        </w:rPr>
        <w:t xml:space="preserve"> The </w:t>
      </w:r>
      <w:r>
        <w:rPr>
          <w:rFonts w:ascii="Calibri" w:hAnsi="Calibri"/>
        </w:rPr>
        <w:t xml:space="preserve">MFDL eligible cost </w:t>
      </w:r>
      <w:r w:rsidRPr="0087691B">
        <w:rPr>
          <w:rFonts w:ascii="Calibri" w:hAnsi="Calibri"/>
        </w:rPr>
        <w:t>per</w:t>
      </w:r>
      <w:r>
        <w:rPr>
          <w:rFonts w:ascii="Calibri" w:hAnsi="Calibri"/>
        </w:rPr>
        <w:t>-U</w:t>
      </w:r>
      <w:r w:rsidRPr="0087691B">
        <w:rPr>
          <w:rFonts w:ascii="Calibri" w:hAnsi="Calibri"/>
        </w:rPr>
        <w:t xml:space="preserve">nit to rehabilitate a </w:t>
      </w:r>
      <w:r>
        <w:rPr>
          <w:rFonts w:ascii="Calibri" w:hAnsi="Calibri"/>
        </w:rPr>
        <w:t>D</w:t>
      </w:r>
      <w:r w:rsidRPr="0087691B">
        <w:rPr>
          <w:rFonts w:ascii="Calibri" w:hAnsi="Calibri"/>
        </w:rPr>
        <w:t>evelopment may not exceed the HUD 221(</w:t>
      </w:r>
      <w:r>
        <w:rPr>
          <w:rFonts w:ascii="Calibri" w:hAnsi="Calibri"/>
        </w:rPr>
        <w:t>d</w:t>
      </w:r>
      <w:r w:rsidRPr="0087691B">
        <w:rPr>
          <w:rFonts w:ascii="Calibri" w:hAnsi="Calibri"/>
        </w:rPr>
        <w:t>)(4) statutory limits, subject to high cost factors</w:t>
      </w:r>
      <w:del w:id="186" w:author="TDHCA staff" w:date="2020-08-24T11:08:00Z">
        <w:r w:rsidRPr="0087691B">
          <w:rPr>
            <w:rFonts w:ascii="Calibri" w:hAnsi="Calibri"/>
          </w:rPr>
          <w:delText>.</w:delText>
        </w:r>
      </w:del>
      <w:r w:rsidR="00817D72">
        <w:rPr>
          <w:rFonts w:ascii="Calibri" w:hAnsi="Calibri"/>
        </w:rPr>
        <w:t xml:space="preserve"> </w:t>
      </w:r>
      <w:ins w:id="187" w:author="TDHCA staff" w:date="2020-08-24T11:08:00Z">
        <w:r w:rsidR="0045573C">
          <w:rPr>
            <w:rFonts w:ascii="Calibri" w:hAnsi="Calibri"/>
          </w:rPr>
          <w:t>as published in the NOFA</w:t>
        </w:r>
      </w:ins>
      <w:ins w:id="188" w:author="Megan Sylvester" w:date="2020-08-24T13:52:00Z">
        <w:r w:rsidR="00C105CB">
          <w:rPr>
            <w:rFonts w:ascii="Calibri" w:hAnsi="Calibri"/>
          </w:rPr>
          <w:t>,</w:t>
        </w:r>
      </w:ins>
    </w:p>
    <w:p w14:paraId="3C636F5E" w14:textId="752BD734" w:rsidR="00766AC6" w:rsidRDefault="00766AC6" w:rsidP="002978BE">
      <w:pPr>
        <w:pStyle w:val="BodyText"/>
        <w:ind w:left="0"/>
        <w:jc w:val="both"/>
        <w:rPr>
          <w:rFonts w:ascii="Calibri" w:hAnsi="Calibri"/>
        </w:rPr>
      </w:pPr>
      <w:r w:rsidRPr="0087691B">
        <w:rPr>
          <w:rFonts w:ascii="Calibri" w:hAnsi="Calibri"/>
          <w:b/>
        </w:rPr>
        <w:t>(</w:t>
      </w:r>
      <w:r w:rsidRPr="004F68B9">
        <w:rPr>
          <w:rFonts w:ascii="Calibri" w:hAnsi="Calibri"/>
          <w:b/>
        </w:rPr>
        <w:t>d</w:t>
      </w:r>
      <w:r w:rsidRPr="0087691B">
        <w:rPr>
          <w:rFonts w:ascii="Calibri" w:hAnsi="Calibri"/>
          <w:b/>
        </w:rPr>
        <w:t>)</w:t>
      </w:r>
      <w:r w:rsidRPr="0087691B">
        <w:rPr>
          <w:rFonts w:ascii="Calibri" w:hAnsi="Calibri"/>
        </w:rPr>
        <w:t xml:space="preserve"> </w:t>
      </w:r>
      <w:r w:rsidRPr="0087691B">
        <w:rPr>
          <w:rFonts w:ascii="Calibri" w:hAnsi="Calibri"/>
          <w:b/>
        </w:rPr>
        <w:t>Minimum Number of MFDL Units.</w:t>
      </w:r>
      <w:r>
        <w:rPr>
          <w:rFonts w:ascii="Calibri" w:hAnsi="Calibri"/>
        </w:rPr>
        <w:t xml:space="preserve"> The minimum required number of MFDL Units will be determined by the MFDL</w:t>
      </w:r>
      <w:r w:rsidRPr="0087691B">
        <w:rPr>
          <w:rFonts w:ascii="Calibri" w:hAnsi="Calibri"/>
        </w:rPr>
        <w:t xml:space="preserve"> </w:t>
      </w:r>
      <w:r>
        <w:rPr>
          <w:rFonts w:ascii="Calibri" w:hAnsi="Calibri"/>
        </w:rPr>
        <w:t>p</w:t>
      </w:r>
      <w:r w:rsidRPr="0087691B">
        <w:rPr>
          <w:rFonts w:ascii="Calibri" w:hAnsi="Calibri"/>
        </w:rPr>
        <w:t>er-</w:t>
      </w:r>
      <w:r>
        <w:rPr>
          <w:rFonts w:ascii="Calibri" w:hAnsi="Calibri"/>
        </w:rPr>
        <w:t>U</w:t>
      </w:r>
      <w:r w:rsidRPr="0087691B">
        <w:rPr>
          <w:rFonts w:ascii="Calibri" w:hAnsi="Calibri"/>
        </w:rPr>
        <w:t>nit subsidy limits</w:t>
      </w:r>
      <w:r>
        <w:rPr>
          <w:rFonts w:ascii="Calibri" w:hAnsi="Calibri"/>
        </w:rPr>
        <w:t xml:space="preserve"> and the</w:t>
      </w:r>
      <w:r w:rsidRPr="0087691B">
        <w:rPr>
          <w:rFonts w:ascii="Calibri" w:hAnsi="Calibri"/>
        </w:rPr>
        <w:t xml:space="preserve"> cost allocation analysis</w:t>
      </w:r>
      <w:r>
        <w:rPr>
          <w:rFonts w:ascii="Calibri" w:hAnsi="Calibri"/>
        </w:rPr>
        <w:t xml:space="preserve">, which will ensure the </w:t>
      </w:r>
      <w:r w:rsidRPr="0087691B">
        <w:rPr>
          <w:rFonts w:ascii="Calibri" w:hAnsi="Calibri"/>
        </w:rPr>
        <w:t xml:space="preserve">amount of MFDL </w:t>
      </w:r>
      <w:r>
        <w:rPr>
          <w:rFonts w:ascii="Calibri" w:hAnsi="Calibri"/>
        </w:rPr>
        <w:t>U</w:t>
      </w:r>
      <w:r w:rsidRPr="0087691B">
        <w:rPr>
          <w:rFonts w:ascii="Calibri" w:hAnsi="Calibri"/>
        </w:rPr>
        <w:t xml:space="preserve">nits as a percentage of total </w:t>
      </w:r>
      <w:r>
        <w:rPr>
          <w:rFonts w:ascii="Calibri" w:hAnsi="Calibri"/>
        </w:rPr>
        <w:t>U</w:t>
      </w:r>
      <w:r w:rsidRPr="0087691B">
        <w:rPr>
          <w:rFonts w:ascii="Calibri" w:hAnsi="Calibri"/>
        </w:rPr>
        <w:t>nits is</w:t>
      </w:r>
      <w:r>
        <w:rPr>
          <w:rFonts w:ascii="Calibri" w:hAnsi="Calibri"/>
        </w:rPr>
        <w:t xml:space="preserve"> equal to or </w:t>
      </w:r>
      <w:r w:rsidRPr="0087691B">
        <w:rPr>
          <w:rFonts w:ascii="Calibri" w:hAnsi="Calibri"/>
        </w:rPr>
        <w:t>greater than the percentage of MFDL funds requested as a percentage of total</w:t>
      </w:r>
      <w:r>
        <w:rPr>
          <w:rFonts w:ascii="Calibri" w:hAnsi="Calibri"/>
        </w:rPr>
        <w:t xml:space="preserve"> eligible MFDL</w:t>
      </w:r>
      <w:r w:rsidRPr="0087691B">
        <w:rPr>
          <w:rFonts w:ascii="Calibri" w:hAnsi="Calibri"/>
        </w:rPr>
        <w:t xml:space="preserve"> </w:t>
      </w:r>
      <w:r>
        <w:rPr>
          <w:rFonts w:ascii="Calibri" w:hAnsi="Calibri"/>
        </w:rPr>
        <w:t>D</w:t>
      </w:r>
      <w:r w:rsidRPr="0087691B">
        <w:rPr>
          <w:rFonts w:ascii="Calibri" w:hAnsi="Calibri"/>
        </w:rPr>
        <w:t>evelopment costs</w:t>
      </w:r>
      <w:r>
        <w:rPr>
          <w:rFonts w:ascii="Calibri" w:hAnsi="Calibri"/>
        </w:rPr>
        <w:t>.</w:t>
      </w:r>
      <w:ins w:id="189" w:author="TDHCA staff" w:date="2020-08-24T11:08:00Z">
        <w:r w:rsidR="0001797F">
          <w:rPr>
            <w:rFonts w:ascii="Calibri" w:hAnsi="Calibri"/>
          </w:rPr>
          <w:t xml:space="preserve"> Applicants may be able to </w:t>
        </w:r>
      </w:ins>
      <w:ins w:id="190" w:author="Megan Sylvester" w:date="2020-08-24T15:27:00Z">
        <w:r w:rsidR="005B57F4">
          <w:rPr>
            <w:rFonts w:ascii="Calibri" w:hAnsi="Calibri"/>
          </w:rPr>
          <w:t>estimate</w:t>
        </w:r>
      </w:ins>
      <w:ins w:id="191" w:author="TDHCA staff" w:date="2020-08-24T11:08:00Z">
        <w:r w:rsidR="0001797F">
          <w:rPr>
            <w:rFonts w:ascii="Calibri" w:hAnsi="Calibri"/>
          </w:rPr>
          <w:t xml:space="preserve"> the minimum number of MFDL Units by entering Application information into the Direct Loan Unit Calculator Tool available on the Department’s website</w:t>
        </w:r>
      </w:ins>
      <w:ins w:id="192" w:author="Megan Sylvester" w:date="2020-08-24T15:28:00Z">
        <w:r w:rsidR="00C329DB">
          <w:rPr>
            <w:rFonts w:ascii="Calibri" w:hAnsi="Calibri"/>
          </w:rPr>
          <w:t>, but this tool might not cover the specific requirements of every Application</w:t>
        </w:r>
      </w:ins>
      <w:ins w:id="193" w:author="TDHCA staff" w:date="2020-08-24T11:08:00Z">
        <w:r w:rsidR="0001797F">
          <w:rPr>
            <w:rFonts w:ascii="Calibri" w:hAnsi="Calibri"/>
          </w:rPr>
          <w:t>.</w:t>
        </w:r>
      </w:ins>
      <w:ins w:id="194" w:author="Megan Sylvester" w:date="2020-08-24T15:29:00Z">
        <w:r w:rsidR="00C329DB">
          <w:rPr>
            <w:rFonts w:ascii="Calibri" w:hAnsi="Calibri"/>
          </w:rPr>
          <w:t xml:space="preserve">  A larger number of Units may also be required if scoring is </w:t>
        </w:r>
      </w:ins>
      <w:ins w:id="195" w:author="Megan Sylvester" w:date="2020-08-24T15:30:00Z">
        <w:r w:rsidR="00C329DB">
          <w:rPr>
            <w:rFonts w:ascii="Calibri" w:hAnsi="Calibri"/>
          </w:rPr>
          <w:t>utilized</w:t>
        </w:r>
      </w:ins>
      <w:ins w:id="196" w:author="Megan Sylvester" w:date="2020-08-24T15:29:00Z">
        <w:r w:rsidR="00C329DB">
          <w:rPr>
            <w:rFonts w:ascii="Calibri" w:hAnsi="Calibri"/>
          </w:rPr>
          <w:t>.</w:t>
        </w:r>
      </w:ins>
    </w:p>
    <w:p w14:paraId="3025F434" w14:textId="77777777" w:rsidR="002978BE" w:rsidRDefault="002978BE" w:rsidP="00766AC6">
      <w:pPr>
        <w:pStyle w:val="BodyText"/>
        <w:jc w:val="both"/>
        <w:rPr>
          <w:rFonts w:ascii="Calibri" w:hAnsi="Calibri"/>
          <w:b/>
        </w:rPr>
      </w:pPr>
    </w:p>
    <w:p w14:paraId="4DB44AA1" w14:textId="09A593DB" w:rsidR="00766AC6" w:rsidRPr="0087691B" w:rsidRDefault="00766AC6" w:rsidP="00FA41B4">
      <w:pPr>
        <w:pStyle w:val="BodyText"/>
        <w:ind w:left="0"/>
        <w:jc w:val="both"/>
        <w:rPr>
          <w:rFonts w:ascii="Calibri" w:hAnsi="Calibri"/>
        </w:rPr>
      </w:pPr>
      <w:r w:rsidRPr="0087691B">
        <w:rPr>
          <w:rFonts w:ascii="Calibri" w:hAnsi="Calibri"/>
          <w:b/>
        </w:rPr>
        <w:t>§13.8.  Loan Structure and Underwriting Requirements.</w:t>
      </w:r>
    </w:p>
    <w:p w14:paraId="2925019A" w14:textId="774D85D0" w:rsidR="00F05C7A" w:rsidRDefault="00766AC6" w:rsidP="00F05C7A">
      <w:pPr>
        <w:pStyle w:val="BodyText"/>
        <w:ind w:left="0"/>
        <w:jc w:val="both"/>
        <w:rPr>
          <w:ins w:id="197" w:author="TDHCA staff" w:date="2020-08-24T11:08:00Z"/>
          <w:rFonts w:ascii="Calibri" w:hAnsi="Calibri"/>
        </w:rPr>
      </w:pPr>
      <w:r w:rsidRPr="0087691B">
        <w:rPr>
          <w:rFonts w:ascii="Calibri" w:hAnsi="Calibri"/>
          <w:b/>
        </w:rPr>
        <w:t>(</w:t>
      </w:r>
      <w:r>
        <w:rPr>
          <w:rFonts w:ascii="Calibri" w:hAnsi="Calibri"/>
          <w:b/>
        </w:rPr>
        <w:t>a</w:t>
      </w:r>
      <w:r w:rsidRPr="0087691B">
        <w:rPr>
          <w:rFonts w:ascii="Calibri" w:hAnsi="Calibri"/>
          <w:b/>
        </w:rPr>
        <w:t>) Loan Structures.</w:t>
      </w:r>
      <w:r w:rsidRPr="0087691B">
        <w:rPr>
          <w:rFonts w:ascii="Calibri" w:hAnsi="Calibri"/>
        </w:rPr>
        <w:t xml:space="preserve"> </w:t>
      </w:r>
      <w:del w:id="198" w:author="TDHCA staff" w:date="2020-08-24T11:08:00Z">
        <w:r w:rsidRPr="0087691B">
          <w:rPr>
            <w:rFonts w:ascii="Calibri" w:hAnsi="Calibri"/>
          </w:rPr>
          <w:delText xml:space="preserve">Except for awards made under the Soft Repayment </w:delText>
        </w:r>
      </w:del>
      <w:ins w:id="199" w:author="TDHCA staff" w:date="2020-08-24T11:08:00Z">
        <w:r w:rsidR="00F05C7A">
          <w:rPr>
            <w:rFonts w:ascii="Calibri" w:hAnsi="Calibri"/>
          </w:rPr>
          <w:t xml:space="preserve">Loan structures will generally be governed by the Direct Loan fund source as described below but may be further differentiated within a </w:t>
        </w:r>
      </w:ins>
      <w:r w:rsidR="00DE1FCF">
        <w:rPr>
          <w:rFonts w:ascii="Calibri" w:hAnsi="Calibri"/>
        </w:rPr>
        <w:t>S</w:t>
      </w:r>
      <w:r w:rsidR="00F05C7A">
        <w:rPr>
          <w:rFonts w:ascii="Calibri" w:hAnsi="Calibri"/>
        </w:rPr>
        <w:t>et-</w:t>
      </w:r>
      <w:r w:rsidR="00DE1FCF">
        <w:rPr>
          <w:rFonts w:ascii="Calibri" w:hAnsi="Calibri"/>
        </w:rPr>
        <w:t>A</w:t>
      </w:r>
      <w:r w:rsidR="00F05C7A">
        <w:rPr>
          <w:rFonts w:ascii="Calibri" w:hAnsi="Calibri"/>
        </w:rPr>
        <w:t>side</w:t>
      </w:r>
      <w:r w:rsidR="00263C36">
        <w:rPr>
          <w:rFonts w:ascii="Calibri" w:hAnsi="Calibri"/>
        </w:rPr>
        <w:t>,</w:t>
      </w:r>
      <w:r w:rsidR="00F05C7A">
        <w:rPr>
          <w:rFonts w:ascii="Calibri" w:hAnsi="Calibri"/>
        </w:rPr>
        <w:t xml:space="preserve"> </w:t>
      </w:r>
      <w:del w:id="200" w:author="TDHCA staff" w:date="2020-08-24T11:08:00Z">
        <w:r w:rsidRPr="0087691B">
          <w:rPr>
            <w:rFonts w:ascii="Calibri" w:hAnsi="Calibri"/>
          </w:rPr>
          <w:delText xml:space="preserve">all Multifamily Direct </w:delText>
        </w:r>
      </w:del>
      <w:ins w:id="201" w:author="TDHCA staff" w:date="2020-08-24T11:08:00Z">
        <w:r w:rsidR="00F05C7A">
          <w:rPr>
            <w:rFonts w:ascii="Calibri" w:hAnsi="Calibri"/>
          </w:rPr>
          <w:t>as described in a NOFA.</w:t>
        </w:r>
      </w:ins>
    </w:p>
    <w:p w14:paraId="1D7354AD" w14:textId="07253D63" w:rsidR="00F05C7A" w:rsidRDefault="00F05C7A" w:rsidP="009B150C">
      <w:pPr>
        <w:pStyle w:val="BodyText"/>
        <w:ind w:left="360"/>
        <w:jc w:val="both"/>
        <w:rPr>
          <w:ins w:id="202" w:author="TDHCA staff" w:date="2020-08-24T11:08:00Z"/>
          <w:rFonts w:ascii="Calibri" w:hAnsi="Calibri"/>
        </w:rPr>
      </w:pPr>
      <w:ins w:id="203" w:author="TDHCA staff" w:date="2020-08-24T11:08:00Z">
        <w:r>
          <w:rPr>
            <w:rFonts w:ascii="Calibri" w:hAnsi="Calibri"/>
          </w:rPr>
          <w:t xml:space="preserve">(1) </w:t>
        </w:r>
      </w:ins>
      <w:r w:rsidR="00DE1FCF">
        <w:rPr>
          <w:rFonts w:ascii="Calibri" w:hAnsi="Calibri"/>
        </w:rPr>
        <w:t>Loans</w:t>
      </w:r>
      <w:r>
        <w:rPr>
          <w:rFonts w:ascii="Calibri" w:hAnsi="Calibri"/>
        </w:rPr>
        <w:t xml:space="preserve"> </w:t>
      </w:r>
      <w:del w:id="204" w:author="TDHCA staff" w:date="2020-08-24T11:08:00Z">
        <w:r w:rsidR="00766AC6" w:rsidRPr="0087691B">
          <w:rPr>
            <w:rFonts w:ascii="Calibri" w:hAnsi="Calibri"/>
          </w:rPr>
          <w:delText xml:space="preserve">awarded under the annual NOFA </w:delText>
        </w:r>
        <w:r w:rsidR="001F1296">
          <w:rPr>
            <w:rFonts w:ascii="Calibri" w:hAnsi="Calibri"/>
          </w:rPr>
          <w:delText>as construction-to-permanent</w:delText>
        </w:r>
      </w:del>
      <w:ins w:id="205" w:author="TDHCA staff" w:date="2020-08-24T11:08:00Z">
        <w:r>
          <w:rPr>
            <w:rFonts w:ascii="Calibri" w:hAnsi="Calibri"/>
          </w:rPr>
          <w:t xml:space="preserve">of NHTF </w:t>
        </w:r>
        <w:r w:rsidRPr="0087691B">
          <w:rPr>
            <w:rFonts w:ascii="Calibri" w:hAnsi="Calibri"/>
          </w:rPr>
          <w:t xml:space="preserve">may be structured as deferred payable, deferred forgivable, or </w:t>
        </w:r>
        <w:r>
          <w:rPr>
            <w:rFonts w:ascii="Calibri" w:hAnsi="Calibri"/>
          </w:rPr>
          <w:t xml:space="preserve">amortizing </w:t>
        </w:r>
        <w:r w:rsidRPr="0087691B">
          <w:rPr>
            <w:rFonts w:ascii="Calibri" w:hAnsi="Calibri"/>
          </w:rPr>
          <w:t xml:space="preserve">loan at an interest rate as low as </w:t>
        </w:r>
        <w:r>
          <w:rPr>
            <w:rFonts w:ascii="Calibri" w:hAnsi="Calibri"/>
          </w:rPr>
          <w:t>0%</w:t>
        </w:r>
      </w:ins>
      <w:ins w:id="206" w:author="Megan Sylvester" w:date="2020-08-24T14:04:00Z">
        <w:r w:rsidR="00AD0F78">
          <w:rPr>
            <w:rFonts w:ascii="Calibri" w:hAnsi="Calibri"/>
          </w:rPr>
          <w:t xml:space="preserve">.  </w:t>
        </w:r>
      </w:ins>
      <w:ins w:id="207" w:author="Megan Sylvester" w:date="2020-08-25T16:22:00Z">
        <w:r w:rsidR="00DD3A96">
          <w:rPr>
            <w:rFonts w:ascii="Calibri" w:hAnsi="Calibri"/>
          </w:rPr>
          <w:t>T</w:t>
        </w:r>
        <w:r w:rsidR="00AD0F78">
          <w:rPr>
            <w:rFonts w:ascii="Calibri" w:hAnsi="Calibri"/>
          </w:rPr>
          <w:t xml:space="preserve">he </w:t>
        </w:r>
      </w:ins>
      <w:ins w:id="208" w:author="TDHCA staff" w:date="2020-08-24T11:08:00Z">
        <w:r>
          <w:rPr>
            <w:rFonts w:ascii="Calibri" w:hAnsi="Calibri"/>
          </w:rPr>
          <w:t>amortization</w:t>
        </w:r>
        <w:r w:rsidR="00DE1FCF">
          <w:rPr>
            <w:rFonts w:ascii="Calibri" w:hAnsi="Calibri"/>
          </w:rPr>
          <w:t xml:space="preserve"> period</w:t>
        </w:r>
      </w:ins>
      <w:ins w:id="209" w:author="Megan Sylvester" w:date="2020-08-25T16:40:00Z">
        <w:r w:rsidR="00DD3A96">
          <w:rPr>
            <w:rFonts w:ascii="Calibri" w:hAnsi="Calibri"/>
          </w:rPr>
          <w:t xml:space="preserve"> for an NHTF amortizing loan</w:t>
        </w:r>
      </w:ins>
      <w:ins w:id="210" w:author="TDHCA staff" w:date="2020-08-24T11:08:00Z">
        <w:r>
          <w:rPr>
            <w:rFonts w:ascii="Calibri" w:hAnsi="Calibri"/>
          </w:rPr>
          <w:t xml:space="preserve"> </w:t>
        </w:r>
      </w:ins>
      <w:ins w:id="211" w:author="Megan Sylvester" w:date="2020-08-25T16:23:00Z">
        <w:r w:rsidR="00AD0F78">
          <w:rPr>
            <w:rFonts w:ascii="Calibri" w:hAnsi="Calibri"/>
          </w:rPr>
          <w:t>will not</w:t>
        </w:r>
      </w:ins>
      <w:ins w:id="212" w:author="TDHCA staff" w:date="2020-08-24T11:08:00Z">
        <w:r w:rsidR="00F05A19">
          <w:rPr>
            <w:rFonts w:ascii="Calibri" w:hAnsi="Calibri"/>
          </w:rPr>
          <w:t xml:space="preserve"> exceed</w:t>
        </w:r>
        <w:r>
          <w:rPr>
            <w:rFonts w:ascii="Calibri" w:hAnsi="Calibri"/>
          </w:rPr>
          <w:t xml:space="preserve"> 40 years</w:t>
        </w:r>
        <w:r w:rsidRPr="0087691B">
          <w:rPr>
            <w:rFonts w:ascii="Calibri" w:hAnsi="Calibri"/>
          </w:rPr>
          <w:t>.</w:t>
        </w:r>
        <w:r w:rsidR="001C1D38">
          <w:rPr>
            <w:rFonts w:ascii="Calibri" w:hAnsi="Calibri"/>
          </w:rPr>
          <w:t xml:space="preserve"> Terms for these</w:t>
        </w:r>
      </w:ins>
      <w:r w:rsidR="001C1D38">
        <w:rPr>
          <w:rFonts w:ascii="Calibri" w:hAnsi="Calibri"/>
        </w:rPr>
        <w:t xml:space="preserve"> loans will be </w:t>
      </w:r>
      <w:del w:id="213" w:author="TDHCA staff" w:date="2020-08-24T11:08:00Z">
        <w:r w:rsidR="00766AC6" w:rsidRPr="0087691B">
          <w:rPr>
            <w:rFonts w:ascii="Calibri" w:hAnsi="Calibri"/>
          </w:rPr>
          <w:delText>underwritten</w:delText>
        </w:r>
      </w:del>
      <w:ins w:id="214" w:author="TDHCA staff" w:date="2020-08-24T11:08:00Z">
        <w:r w:rsidR="001C1D38">
          <w:rPr>
            <w:rFonts w:ascii="Calibri" w:hAnsi="Calibri"/>
          </w:rPr>
          <w:t>published in the NOFA.</w:t>
        </w:r>
        <w:r w:rsidRPr="0087691B">
          <w:rPr>
            <w:rFonts w:ascii="Calibri" w:hAnsi="Calibri"/>
          </w:rPr>
          <w:t xml:space="preserve"> It is the responsibility of the Applicant to account for any Basis</w:t>
        </w:r>
      </w:ins>
      <w:ins w:id="215" w:author="Megan Sylvester" w:date="2020-08-25T16:24:00Z">
        <w:r w:rsidR="00AD0F78">
          <w:rPr>
            <w:rFonts w:ascii="Calibri" w:hAnsi="Calibri"/>
          </w:rPr>
          <w:t>,</w:t>
        </w:r>
      </w:ins>
      <w:ins w:id="216" w:author="TDHCA staff" w:date="2020-08-24T11:08:00Z">
        <w:r w:rsidRPr="0087691B">
          <w:rPr>
            <w:rFonts w:ascii="Calibri" w:hAnsi="Calibri"/>
          </w:rPr>
          <w:t xml:space="preserve"> taxable event implications</w:t>
        </w:r>
      </w:ins>
      <w:ins w:id="217" w:author="Megan Sylvester" w:date="2020-08-25T16:24:00Z">
        <w:r w:rsidR="00AD0F78">
          <w:rPr>
            <w:rFonts w:ascii="Calibri" w:hAnsi="Calibri"/>
          </w:rPr>
          <w:t xml:space="preserve">, and other federal superior lender requirements </w:t>
        </w:r>
      </w:ins>
      <w:ins w:id="218" w:author="TDHCA staff" w:date="2020-08-24T11:08:00Z">
        <w:r w:rsidRPr="0087691B">
          <w:rPr>
            <w:rFonts w:ascii="Calibri" w:hAnsi="Calibri"/>
          </w:rPr>
          <w:t xml:space="preserve">when requesting </w:t>
        </w:r>
        <w:r>
          <w:rPr>
            <w:rFonts w:ascii="Calibri" w:hAnsi="Calibri"/>
          </w:rPr>
          <w:t>the deferred forgivable</w:t>
        </w:r>
        <w:r w:rsidR="005B7B96">
          <w:rPr>
            <w:rFonts w:ascii="Calibri" w:hAnsi="Calibri"/>
          </w:rPr>
          <w:t xml:space="preserve"> or deferred payable</w:t>
        </w:r>
        <w:r>
          <w:rPr>
            <w:rFonts w:ascii="Calibri" w:hAnsi="Calibri"/>
          </w:rPr>
          <w:t xml:space="preserve"> loan</w:t>
        </w:r>
        <w:r w:rsidRPr="0087691B">
          <w:rPr>
            <w:rFonts w:ascii="Calibri" w:hAnsi="Calibri"/>
          </w:rPr>
          <w:t xml:space="preserve"> structure available in this </w:t>
        </w:r>
        <w:r w:rsidR="00C834B5">
          <w:rPr>
            <w:rFonts w:ascii="Calibri" w:hAnsi="Calibri"/>
          </w:rPr>
          <w:t>S</w:t>
        </w:r>
        <w:r w:rsidRPr="0087691B">
          <w:rPr>
            <w:rFonts w:ascii="Calibri" w:hAnsi="Calibri"/>
          </w:rPr>
          <w:t>et-</w:t>
        </w:r>
        <w:r w:rsidR="00C834B5">
          <w:rPr>
            <w:rFonts w:ascii="Calibri" w:hAnsi="Calibri"/>
          </w:rPr>
          <w:t>A</w:t>
        </w:r>
        <w:r w:rsidRPr="0087691B">
          <w:rPr>
            <w:rFonts w:ascii="Calibri" w:hAnsi="Calibri"/>
          </w:rPr>
          <w:t>side.</w:t>
        </w:r>
      </w:ins>
      <w:ins w:id="219" w:author="Megan Sylvester" w:date="2020-08-24T15:24:00Z">
        <w:r w:rsidR="005B57F4">
          <w:rPr>
            <w:rFonts w:ascii="Calibri" w:hAnsi="Calibri"/>
          </w:rPr>
          <w:t xml:space="preserve"> </w:t>
        </w:r>
      </w:ins>
    </w:p>
    <w:p w14:paraId="189FE865" w14:textId="0513EF0E" w:rsidR="00766AC6" w:rsidRDefault="00F05C7A" w:rsidP="009B150C">
      <w:pPr>
        <w:pStyle w:val="BodyText"/>
        <w:ind w:left="360"/>
        <w:jc w:val="both"/>
        <w:rPr>
          <w:rFonts w:ascii="Calibri" w:hAnsi="Calibri"/>
        </w:rPr>
      </w:pPr>
      <w:ins w:id="220" w:author="TDHCA staff" w:date="2020-08-24T11:08:00Z">
        <w:r>
          <w:rPr>
            <w:rFonts w:ascii="Calibri" w:hAnsi="Calibri"/>
          </w:rPr>
          <w:t xml:space="preserve">(2) </w:t>
        </w:r>
        <w:r w:rsidR="00DE1FCF">
          <w:rPr>
            <w:rFonts w:ascii="Calibri" w:hAnsi="Calibri"/>
          </w:rPr>
          <w:t>Loans</w:t>
        </w:r>
        <w:r>
          <w:rPr>
            <w:rFonts w:ascii="Calibri" w:hAnsi="Calibri"/>
          </w:rPr>
          <w:t xml:space="preserve"> o</w:t>
        </w:r>
        <w:r w:rsidR="001D7E8F">
          <w:rPr>
            <w:rFonts w:ascii="Calibri" w:hAnsi="Calibri"/>
          </w:rPr>
          <w:t>f HOME, NSP PI, and TCAP RF will</w:t>
        </w:r>
        <w:r>
          <w:rPr>
            <w:rFonts w:ascii="Calibri" w:hAnsi="Calibri"/>
          </w:rPr>
          <w:t xml:space="preserve"> be structured</w:t>
        </w:r>
      </w:ins>
      <w:r>
        <w:rPr>
          <w:rFonts w:ascii="Calibri" w:hAnsi="Calibri"/>
        </w:rPr>
        <w:t xml:space="preserve"> </w:t>
      </w:r>
      <w:r w:rsidR="00766AC6" w:rsidRPr="0087691B">
        <w:rPr>
          <w:rFonts w:ascii="Calibri" w:hAnsi="Calibri"/>
        </w:rPr>
        <w:t>as fully repayable (must pay) at a</w:t>
      </w:r>
      <w:r w:rsidR="00766AC6">
        <w:rPr>
          <w:rFonts w:ascii="Calibri" w:hAnsi="Calibri"/>
        </w:rPr>
        <w:t>n interest</w:t>
      </w:r>
      <w:r w:rsidR="00766AC6" w:rsidRPr="0087691B">
        <w:rPr>
          <w:rFonts w:ascii="Calibri" w:hAnsi="Calibri"/>
        </w:rPr>
        <w:t xml:space="preserve"> rate specified in the NOFA and approved by the Board, </w:t>
      </w:r>
      <w:del w:id="221" w:author="TDHCA staff" w:date="2020-08-24T11:08:00Z">
        <w:r w:rsidR="00766AC6" w:rsidRPr="0087691B">
          <w:rPr>
            <w:rFonts w:ascii="Calibri" w:hAnsi="Calibri"/>
          </w:rPr>
          <w:delText>and a 30 year</w:delText>
        </w:r>
      </w:del>
      <w:ins w:id="222" w:author="TDHCA staff" w:date="2020-08-24T11:08:00Z">
        <w:r w:rsidR="0001797F">
          <w:rPr>
            <w:rFonts w:ascii="Calibri" w:hAnsi="Calibri"/>
          </w:rPr>
          <w:t>with an</w:t>
        </w:r>
      </w:ins>
      <w:r w:rsidR="00766AC6" w:rsidRPr="0087691B">
        <w:rPr>
          <w:rFonts w:ascii="Calibri" w:hAnsi="Calibri"/>
        </w:rPr>
        <w:t xml:space="preserve"> amortization</w:t>
      </w:r>
      <w:r w:rsidR="00DE1FCF">
        <w:rPr>
          <w:rFonts w:ascii="Calibri" w:hAnsi="Calibri"/>
        </w:rPr>
        <w:t xml:space="preserve"> </w:t>
      </w:r>
      <w:del w:id="223" w:author="TDHCA staff" w:date="2020-08-24T11:08:00Z">
        <w:r w:rsidR="00766AC6" w:rsidRPr="0087691B">
          <w:rPr>
            <w:rFonts w:ascii="Calibri" w:hAnsi="Calibri"/>
          </w:rPr>
          <w:delText>with a</w:delText>
        </w:r>
      </w:del>
      <w:ins w:id="224" w:author="TDHCA staff" w:date="2020-08-24T11:08:00Z">
        <w:r w:rsidR="00DE1FCF">
          <w:rPr>
            <w:rFonts w:ascii="Calibri" w:hAnsi="Calibri"/>
          </w:rPr>
          <w:t>period</w:t>
        </w:r>
        <w:r w:rsidR="00766AC6" w:rsidRPr="0087691B">
          <w:rPr>
            <w:rFonts w:ascii="Calibri" w:hAnsi="Calibri"/>
          </w:rPr>
          <w:t xml:space="preserve"> </w:t>
        </w:r>
        <w:r w:rsidR="00F05A19">
          <w:rPr>
            <w:rFonts w:ascii="Calibri" w:hAnsi="Calibri"/>
          </w:rPr>
          <w:t>not to exceed 40 years</w:t>
        </w:r>
        <w:r w:rsidR="00B843FB">
          <w:rPr>
            <w:rFonts w:ascii="Calibri" w:hAnsi="Calibri"/>
          </w:rPr>
          <w:t xml:space="preserve"> </w:t>
        </w:r>
        <w:r w:rsidR="0001797F">
          <w:rPr>
            <w:rFonts w:ascii="Calibri" w:hAnsi="Calibri"/>
          </w:rPr>
          <w:t>and</w:t>
        </w:r>
      </w:ins>
      <w:r w:rsidR="00766AC6">
        <w:rPr>
          <w:rFonts w:ascii="Calibri" w:hAnsi="Calibri"/>
        </w:rPr>
        <w:t xml:space="preserve"> loan</w:t>
      </w:r>
      <w:r w:rsidR="00766AC6" w:rsidRPr="0087691B">
        <w:rPr>
          <w:rFonts w:ascii="Calibri" w:hAnsi="Calibri"/>
        </w:rPr>
        <w:t xml:space="preserve"> term that matches the term of any superior loans (within six months) at the time of Application</w:t>
      </w:r>
      <w:del w:id="225" w:author="TDHCA staff" w:date="2020-08-24T11:08:00Z">
        <w:r w:rsidR="00766AC6" w:rsidRPr="0087691B">
          <w:rPr>
            <w:rFonts w:ascii="Calibri" w:hAnsi="Calibri"/>
          </w:rPr>
          <w:delText xml:space="preserve">. If the Department determines that the Development does not support this structure, the Department may recommend an alternative that makes the </w:delText>
        </w:r>
        <w:r w:rsidR="00766AC6">
          <w:rPr>
            <w:rFonts w:ascii="Calibri" w:hAnsi="Calibri"/>
          </w:rPr>
          <w:delText>D</w:delText>
        </w:r>
        <w:r w:rsidR="00766AC6" w:rsidRPr="0087691B">
          <w:rPr>
            <w:rFonts w:ascii="Calibri" w:hAnsi="Calibri"/>
          </w:rPr>
          <w:delText>evelopment feasible under all applicable sections of</w:delText>
        </w:r>
        <w:r w:rsidR="00766AC6">
          <w:rPr>
            <w:rFonts w:ascii="Calibri" w:hAnsi="Calibri"/>
          </w:rPr>
          <w:delText xml:space="preserve"> this chapter and</w:delText>
        </w:r>
        <w:r w:rsidR="00766AC6" w:rsidRPr="0087691B">
          <w:rPr>
            <w:rFonts w:ascii="Calibri" w:hAnsi="Calibri"/>
          </w:rPr>
          <w:delText xml:space="preserve"> 10 TAC §11.302</w:delText>
        </w:r>
        <w:r w:rsidR="00766AC6">
          <w:rPr>
            <w:rFonts w:ascii="Calibri" w:hAnsi="Calibri"/>
          </w:rPr>
          <w:delText xml:space="preserve"> </w:delText>
        </w:r>
        <w:r w:rsidR="00766AC6" w:rsidRPr="0087691B">
          <w:rPr>
            <w:rFonts w:ascii="Calibri" w:hAnsi="Calibri"/>
          </w:rPr>
          <w:delText>(relating to Underwriting Rules and Guidelines)</w:delText>
        </w:r>
        <w:r w:rsidR="00766AC6">
          <w:rPr>
            <w:rFonts w:ascii="Calibri" w:hAnsi="Calibri"/>
          </w:rPr>
          <w:delText>,</w:delText>
        </w:r>
        <w:r w:rsidR="00766AC6" w:rsidRPr="0087691B">
          <w:rPr>
            <w:rFonts w:ascii="Calibri" w:hAnsi="Calibri"/>
          </w:rPr>
          <w:delText xml:space="preserve"> or may </w:delText>
        </w:r>
        <w:r w:rsidR="00766AC6">
          <w:rPr>
            <w:rFonts w:ascii="Calibri" w:hAnsi="Calibri"/>
          </w:rPr>
          <w:delText xml:space="preserve">conclude the Development is infeasible and </w:delText>
        </w:r>
        <w:r w:rsidR="00766AC6" w:rsidRPr="0087691B">
          <w:rPr>
            <w:rFonts w:ascii="Calibri" w:hAnsi="Calibri"/>
          </w:rPr>
          <w:delText>recommend denial</w:delText>
        </w:r>
        <w:r w:rsidR="00766AC6">
          <w:rPr>
            <w:rFonts w:ascii="Calibri" w:hAnsi="Calibri"/>
          </w:rPr>
          <w:delText>.</w:delText>
        </w:r>
      </w:del>
      <w:ins w:id="226" w:author="TDHCA staff" w:date="2020-08-24T11:08:00Z">
        <w:r w:rsidR="00C834B5">
          <w:rPr>
            <w:rFonts w:ascii="Calibri" w:hAnsi="Calibri"/>
          </w:rPr>
          <w:t xml:space="preserve">, </w:t>
        </w:r>
        <w:r w:rsidR="00C00956">
          <w:rPr>
            <w:rFonts w:ascii="Calibri" w:hAnsi="Calibri"/>
          </w:rPr>
          <w:t>within</w:t>
        </w:r>
        <w:r w:rsidR="00C834B5">
          <w:rPr>
            <w:rFonts w:ascii="Calibri" w:hAnsi="Calibri"/>
          </w:rPr>
          <w:t xml:space="preserve"> the requirements of </w:t>
        </w:r>
        <w:r w:rsidR="00DE1FCF" w:rsidRPr="00DE1FCF">
          <w:rPr>
            <w:rFonts w:ascii="Calibri" w:hAnsi="Calibri"/>
          </w:rPr>
          <w:t>§</w:t>
        </w:r>
        <w:r w:rsidR="00C834B5">
          <w:rPr>
            <w:rFonts w:ascii="Calibri" w:hAnsi="Calibri"/>
          </w:rPr>
          <w:t>13.8(c)(3)</w:t>
        </w:r>
        <w:r w:rsidR="00DE1FCF">
          <w:rPr>
            <w:rFonts w:ascii="Calibri" w:hAnsi="Calibri"/>
          </w:rPr>
          <w:t xml:space="preserve"> of this chapter</w:t>
        </w:r>
        <w:r w:rsidR="00766AC6" w:rsidRPr="0087691B">
          <w:rPr>
            <w:rFonts w:ascii="Calibri" w:hAnsi="Calibri"/>
          </w:rPr>
          <w:t xml:space="preserve">. </w:t>
        </w:r>
        <w:r w:rsidR="008113DE">
          <w:rPr>
            <w:rFonts w:ascii="Calibri" w:hAnsi="Calibri"/>
          </w:rPr>
          <w:t xml:space="preserve">To the extent the Direct Loan has first lien position during the permanent </w:t>
        </w:r>
        <w:r w:rsidR="001A359C">
          <w:rPr>
            <w:rFonts w:ascii="Calibri" w:hAnsi="Calibri"/>
          </w:rPr>
          <w:t>term</w:t>
        </w:r>
        <w:r w:rsidR="008113DE">
          <w:rPr>
            <w:rFonts w:ascii="Calibri" w:hAnsi="Calibri"/>
          </w:rPr>
          <w:t>, the amortization</w:t>
        </w:r>
        <w:r w:rsidR="00DE1FCF">
          <w:rPr>
            <w:rFonts w:ascii="Calibri" w:hAnsi="Calibri"/>
          </w:rPr>
          <w:t xml:space="preserve"> period</w:t>
        </w:r>
        <w:r w:rsidR="008113DE">
          <w:rPr>
            <w:rFonts w:ascii="Calibri" w:hAnsi="Calibri"/>
          </w:rPr>
          <w:t xml:space="preserve"> and</w:t>
        </w:r>
        <w:r w:rsidR="00DE1FCF">
          <w:rPr>
            <w:rFonts w:ascii="Calibri" w:hAnsi="Calibri"/>
          </w:rPr>
          <w:t xml:space="preserve"> loan</w:t>
        </w:r>
        <w:r w:rsidR="008113DE">
          <w:rPr>
            <w:rFonts w:ascii="Calibri" w:hAnsi="Calibri"/>
          </w:rPr>
          <w:t xml:space="preserve"> term must meet the requirements of </w:t>
        </w:r>
        <w:r w:rsidR="00DE1FCF" w:rsidRPr="00DE1FCF">
          <w:rPr>
            <w:rFonts w:ascii="Calibri" w:hAnsi="Calibri"/>
          </w:rPr>
          <w:t>§</w:t>
        </w:r>
        <w:r w:rsidR="008113DE">
          <w:rPr>
            <w:rFonts w:ascii="Calibri" w:hAnsi="Calibri"/>
          </w:rPr>
          <w:t>13.8(c)(3)</w:t>
        </w:r>
        <w:r w:rsidR="001A359C">
          <w:rPr>
            <w:rFonts w:ascii="Calibri" w:hAnsi="Calibri"/>
          </w:rPr>
          <w:t xml:space="preserve"> of this Chapter</w:t>
        </w:r>
        <w:r w:rsidR="008113DE">
          <w:rPr>
            <w:rFonts w:ascii="Calibri" w:hAnsi="Calibri"/>
          </w:rPr>
          <w:t>.</w:t>
        </w:r>
        <w:r w:rsidR="00101C5B">
          <w:rPr>
            <w:rFonts w:ascii="Calibri" w:hAnsi="Calibri"/>
          </w:rPr>
          <w:t xml:space="preserve">  Terms for these loans will be published in the NOFA.</w:t>
        </w:r>
      </w:ins>
      <w:r w:rsidR="008113DE">
        <w:rPr>
          <w:rFonts w:ascii="Calibri" w:hAnsi="Calibri"/>
        </w:rPr>
        <w:t xml:space="preserve"> </w:t>
      </w:r>
      <w:r w:rsidR="00766AC6" w:rsidRPr="0087691B">
        <w:rPr>
          <w:rFonts w:ascii="Calibri" w:hAnsi="Calibri"/>
        </w:rPr>
        <w:t xml:space="preserve">The interest rate, amortization period, and term for the loan will be fixed by the Board at </w:t>
      </w:r>
      <w:r w:rsidR="00766AC6">
        <w:rPr>
          <w:rFonts w:ascii="Calibri" w:hAnsi="Calibri"/>
        </w:rPr>
        <w:t>the time of a</w:t>
      </w:r>
      <w:r w:rsidR="00766AC6" w:rsidRPr="0087691B">
        <w:rPr>
          <w:rFonts w:ascii="Calibri" w:hAnsi="Calibri"/>
        </w:rPr>
        <w:t xml:space="preserve">ward, and can only be amended prior to </w:t>
      </w:r>
      <w:r w:rsidR="00766AC6">
        <w:rPr>
          <w:rFonts w:ascii="Calibri" w:hAnsi="Calibri"/>
        </w:rPr>
        <w:t xml:space="preserve">loan </w:t>
      </w:r>
      <w:r w:rsidR="00766AC6" w:rsidRPr="0087691B">
        <w:rPr>
          <w:rFonts w:ascii="Calibri" w:hAnsi="Calibri"/>
        </w:rPr>
        <w:t>closing by the process in</w:t>
      </w:r>
      <w:r w:rsidR="00766AC6">
        <w:rPr>
          <w:rFonts w:ascii="Calibri" w:hAnsi="Calibri"/>
        </w:rPr>
        <w:t xml:space="preserve"> 10 TAC</w:t>
      </w:r>
      <w:r w:rsidR="00766AC6" w:rsidRPr="0087691B">
        <w:rPr>
          <w:rFonts w:ascii="Calibri" w:hAnsi="Calibri"/>
        </w:rPr>
        <w:t xml:space="preserve"> §13.12 (relating to Pre-Closing Amendments to Direct Loan Terms). </w:t>
      </w:r>
    </w:p>
    <w:p w14:paraId="7331343A" w14:textId="32F588AD" w:rsidR="009B150C" w:rsidRPr="0087691B" w:rsidRDefault="009B150C" w:rsidP="009B150C">
      <w:pPr>
        <w:pStyle w:val="BodyText"/>
        <w:ind w:left="360"/>
        <w:jc w:val="both"/>
        <w:rPr>
          <w:ins w:id="227" w:author="TDHCA staff" w:date="2020-08-24T11:08:00Z"/>
          <w:rFonts w:ascii="Calibri" w:hAnsi="Calibri"/>
        </w:rPr>
      </w:pPr>
      <w:ins w:id="228" w:author="TDHCA staff" w:date="2020-08-24T11:08:00Z">
        <w:r>
          <w:rPr>
            <w:rFonts w:ascii="Calibri" w:hAnsi="Calibri"/>
          </w:rPr>
          <w:t xml:space="preserve">(3) </w:t>
        </w:r>
        <w:r w:rsidR="001A359C">
          <w:rPr>
            <w:rFonts w:ascii="Calibri" w:hAnsi="Calibri"/>
          </w:rPr>
          <w:t>Requirements</w:t>
        </w:r>
        <w:r>
          <w:rPr>
            <w:rFonts w:ascii="Calibri" w:hAnsi="Calibri"/>
          </w:rPr>
          <w:t xml:space="preserve"> of any other fund source will be determined in the NOFA.</w:t>
        </w:r>
      </w:ins>
    </w:p>
    <w:p w14:paraId="49A31F5E" w14:textId="479175AE" w:rsidR="00766AC6" w:rsidRPr="0087691B" w:rsidRDefault="00766AC6" w:rsidP="00FA41B4">
      <w:pPr>
        <w:pStyle w:val="BodyText"/>
        <w:ind w:left="0"/>
        <w:jc w:val="both"/>
        <w:rPr>
          <w:rFonts w:ascii="Calibri" w:hAnsi="Calibri"/>
        </w:rPr>
      </w:pPr>
      <w:r w:rsidRPr="0087691B">
        <w:rPr>
          <w:rFonts w:ascii="Calibri" w:hAnsi="Calibri"/>
          <w:b/>
        </w:rPr>
        <w:t>(</w:t>
      </w:r>
      <w:r>
        <w:rPr>
          <w:rFonts w:ascii="Calibri" w:hAnsi="Calibri"/>
          <w:b/>
        </w:rPr>
        <w:t>b</w:t>
      </w:r>
      <w:r w:rsidRPr="0087691B">
        <w:rPr>
          <w:rFonts w:ascii="Calibri" w:hAnsi="Calibri"/>
          <w:b/>
        </w:rPr>
        <w:t>) Closing Memo to Underwriting Report.</w:t>
      </w:r>
      <w:r w:rsidRPr="0087691B">
        <w:rPr>
          <w:rFonts w:ascii="Calibri" w:hAnsi="Calibri"/>
        </w:rPr>
        <w:t xml:space="preserve"> </w:t>
      </w:r>
      <w:r>
        <w:rPr>
          <w:rFonts w:ascii="Calibri" w:hAnsi="Calibri"/>
        </w:rPr>
        <w:t>Any c</w:t>
      </w:r>
      <w:r w:rsidRPr="0087691B">
        <w:rPr>
          <w:rFonts w:ascii="Calibri" w:hAnsi="Calibri"/>
        </w:rPr>
        <w:t>hanges to the total development cost, expenses, income, and/or other sources of funds from</w:t>
      </w:r>
      <w:r>
        <w:rPr>
          <w:rFonts w:ascii="Calibri" w:hAnsi="Calibri"/>
        </w:rPr>
        <w:t xml:space="preserve"> time of</w:t>
      </w:r>
      <w:r w:rsidRPr="0087691B">
        <w:rPr>
          <w:rFonts w:ascii="Calibri" w:hAnsi="Calibri"/>
        </w:rPr>
        <w:t xml:space="preserve"> the publication of the initial Underwriting Report at </w:t>
      </w:r>
      <w:r>
        <w:rPr>
          <w:rFonts w:ascii="Calibri" w:hAnsi="Calibri"/>
        </w:rPr>
        <w:t xml:space="preserve">the time of </w:t>
      </w:r>
      <w:r w:rsidRPr="0087691B">
        <w:rPr>
          <w:rFonts w:ascii="Calibri" w:hAnsi="Calibri"/>
        </w:rPr>
        <w:t>award to the time of loan closing, must be reevaluated by Real Estate Analysis staff, who will typically publish a Closing Memo to the Underwriting Report</w:t>
      </w:r>
      <w:del w:id="229" w:author="TDHCA staff" w:date="2020-08-24T11:08:00Z">
        <w:r>
          <w:rPr>
            <w:rFonts w:ascii="Calibri" w:hAnsi="Calibri"/>
          </w:rPr>
          <w:delText>,</w:delText>
        </w:r>
        <w:r w:rsidRPr="0087691B">
          <w:rPr>
            <w:rFonts w:ascii="Calibri" w:hAnsi="Calibri"/>
          </w:rPr>
          <w:delText xml:space="preserve"> and</w:delText>
        </w:r>
      </w:del>
      <w:ins w:id="230" w:author="TDHCA staff" w:date="2020-08-24T11:08:00Z">
        <w:r w:rsidR="00452B18">
          <w:rPr>
            <w:rFonts w:ascii="Calibri" w:hAnsi="Calibri"/>
          </w:rPr>
          <w:t>.</w:t>
        </w:r>
        <w:r w:rsidR="00452B18" w:rsidRPr="0087691B">
          <w:rPr>
            <w:rFonts w:ascii="Calibri" w:hAnsi="Calibri"/>
          </w:rPr>
          <w:t xml:space="preserve"> </w:t>
        </w:r>
      </w:ins>
      <w:ins w:id="231" w:author="Megan Sylvester" w:date="2020-08-24T14:07:00Z">
        <w:r w:rsidR="0064544C">
          <w:rPr>
            <w:rFonts w:ascii="Calibri" w:hAnsi="Calibri"/>
          </w:rPr>
          <w:t xml:space="preserve">The Report </w:t>
        </w:r>
      </w:ins>
      <w:r w:rsidRPr="0087691B">
        <w:rPr>
          <w:rFonts w:ascii="Calibri" w:hAnsi="Calibri"/>
        </w:rPr>
        <w:t xml:space="preserve">may recommend changes to </w:t>
      </w:r>
      <w:r>
        <w:rPr>
          <w:rFonts w:ascii="Calibri" w:hAnsi="Calibri"/>
        </w:rPr>
        <w:t xml:space="preserve">the </w:t>
      </w:r>
      <w:r w:rsidRPr="0087691B">
        <w:rPr>
          <w:rFonts w:ascii="Calibri" w:hAnsi="Calibri"/>
        </w:rPr>
        <w:t xml:space="preserve">principal amount and/or </w:t>
      </w:r>
      <w:r>
        <w:rPr>
          <w:rFonts w:ascii="Calibri" w:hAnsi="Calibri"/>
        </w:rPr>
        <w:t xml:space="preserve">the </w:t>
      </w:r>
      <w:r w:rsidRPr="0087691B">
        <w:rPr>
          <w:rFonts w:ascii="Calibri" w:hAnsi="Calibri"/>
        </w:rPr>
        <w:t>repayment structure for the Multifamily Direct Loan</w:t>
      </w:r>
      <w:r w:rsidR="00B843FB">
        <w:rPr>
          <w:rFonts w:ascii="Calibri" w:hAnsi="Calibri"/>
        </w:rPr>
        <w:t xml:space="preserve"> </w:t>
      </w:r>
      <w:del w:id="232" w:author="TDHCA staff" w:date="2020-08-24T11:08:00Z">
        <w:r w:rsidRPr="0087691B">
          <w:rPr>
            <w:rFonts w:ascii="Calibri" w:hAnsi="Calibri"/>
          </w:rPr>
          <w:delText>that</w:delText>
        </w:r>
      </w:del>
      <w:ins w:id="233" w:author="TDHCA staff" w:date="2020-08-24T11:08:00Z">
        <w:r w:rsidR="00CA2DC7">
          <w:rPr>
            <w:rFonts w:ascii="Calibri" w:hAnsi="Calibri"/>
          </w:rPr>
          <w:t xml:space="preserve">pursuant to </w:t>
        </w:r>
        <w:r w:rsidR="00101C5B" w:rsidRPr="00101C5B">
          <w:rPr>
            <w:rFonts w:ascii="Calibri" w:hAnsi="Calibri"/>
          </w:rPr>
          <w:t>§</w:t>
        </w:r>
        <w:r w:rsidR="00CA2DC7">
          <w:rPr>
            <w:rFonts w:ascii="Calibri" w:hAnsi="Calibri"/>
          </w:rPr>
          <w:t>11.302</w:t>
        </w:r>
        <w:r w:rsidR="00101C5B">
          <w:rPr>
            <w:rFonts w:ascii="Calibri" w:hAnsi="Calibri"/>
          </w:rPr>
          <w:t xml:space="preserve"> of this title (relating to Underwriting Rules and Guidelines</w:t>
        </w:r>
      </w:ins>
      <w:ins w:id="234" w:author="Megan Sylvester" w:date="2020-08-24T14:07:00Z">
        <w:r w:rsidR="0064544C">
          <w:rPr>
            <w:rFonts w:ascii="Calibri" w:hAnsi="Calibri"/>
          </w:rPr>
          <w:t>)</w:t>
        </w:r>
      </w:ins>
      <w:ins w:id="235" w:author="TDHCA staff" w:date="2020-08-24T11:08:00Z">
        <w:del w:id="236" w:author="Megan Sylvester" w:date="2020-08-24T14:07:00Z">
          <w:r w:rsidR="005E2AD5" w:rsidDel="0064544C">
            <w:rPr>
              <w:rFonts w:ascii="Calibri" w:hAnsi="Calibri"/>
            </w:rPr>
            <w:delText>.</w:delText>
          </w:r>
        </w:del>
      </w:ins>
      <w:ins w:id="237" w:author="Megan Sylvester" w:date="2020-08-24T14:07:00Z">
        <w:r w:rsidR="00F5524F">
          <w:rPr>
            <w:rFonts w:ascii="Calibri" w:hAnsi="Calibri"/>
          </w:rPr>
          <w:t xml:space="preserve">, except that </w:t>
        </w:r>
      </w:ins>
      <w:ins w:id="238" w:author="Megan Sylvester" w:date="2020-08-24T14:58:00Z">
        <w:r w:rsidR="00622C41">
          <w:rPr>
            <w:rFonts w:ascii="Calibri" w:hAnsi="Calibri"/>
          </w:rPr>
          <w:t xml:space="preserve">the </w:t>
        </w:r>
      </w:ins>
      <w:ins w:id="239" w:author="Megan Sylvester" w:date="2020-08-24T14:07:00Z">
        <w:r w:rsidR="00F5524F">
          <w:rPr>
            <w:rFonts w:ascii="Calibri" w:hAnsi="Calibri"/>
          </w:rPr>
          <w:t>change</w:t>
        </w:r>
        <w:r w:rsidR="0064544C">
          <w:rPr>
            <w:rFonts w:ascii="Calibri" w:hAnsi="Calibri"/>
          </w:rPr>
          <w:t xml:space="preserve"> </w:t>
        </w:r>
      </w:ins>
      <w:ins w:id="240" w:author="Megan Sylvester" w:date="2020-08-24T14:08:00Z">
        <w:r w:rsidR="00F5524F">
          <w:rPr>
            <w:rFonts w:ascii="Calibri" w:hAnsi="Calibri"/>
          </w:rPr>
          <w:t xml:space="preserve">must have been </w:t>
        </w:r>
      </w:ins>
      <w:ins w:id="241" w:author="Megan Sylvester" w:date="2020-08-24T14:11:00Z">
        <w:r w:rsidR="00F5524F">
          <w:rPr>
            <w:rFonts w:ascii="Calibri" w:hAnsi="Calibri"/>
          </w:rPr>
          <w:t xml:space="preserve">an </w:t>
        </w:r>
      </w:ins>
      <w:ins w:id="242" w:author="Megan Sylvester" w:date="2020-08-24T14:08:00Z">
        <w:r w:rsidR="00F5524F">
          <w:rPr>
            <w:rFonts w:ascii="Calibri" w:hAnsi="Calibri"/>
          </w:rPr>
          <w:t>available</w:t>
        </w:r>
      </w:ins>
      <w:ins w:id="243" w:author="Megan Sylvester" w:date="2020-08-24T14:11:00Z">
        <w:r w:rsidR="00F5524F">
          <w:rPr>
            <w:rFonts w:ascii="Calibri" w:hAnsi="Calibri"/>
          </w:rPr>
          <w:t xml:space="preserve"> option </w:t>
        </w:r>
      </w:ins>
      <w:ins w:id="244" w:author="Megan Sylvester" w:date="2020-08-24T14:08:00Z">
        <w:r w:rsidR="00F5524F">
          <w:rPr>
            <w:rFonts w:ascii="Calibri" w:hAnsi="Calibri"/>
          </w:rPr>
          <w:t>in the</w:t>
        </w:r>
      </w:ins>
      <w:ins w:id="245" w:author="Megan Sylvester" w:date="2020-08-24T14:11:00Z">
        <w:r w:rsidR="00F5524F">
          <w:rPr>
            <w:rFonts w:ascii="Calibri" w:hAnsi="Calibri"/>
          </w:rPr>
          <w:t xml:space="preserve"> rule or</w:t>
        </w:r>
      </w:ins>
      <w:ins w:id="246" w:author="Megan Sylvester" w:date="2020-08-24T14:08:00Z">
        <w:r w:rsidR="00F5524F">
          <w:rPr>
            <w:rFonts w:ascii="Calibri" w:hAnsi="Calibri"/>
          </w:rPr>
          <w:t xml:space="preserve"> NOFA</w:t>
        </w:r>
      </w:ins>
      <w:ins w:id="247" w:author="Megan Sylvester" w:date="2020-08-24T15:54:00Z">
        <w:r w:rsidR="00BD3AD3">
          <w:rPr>
            <w:rFonts w:ascii="Calibri" w:hAnsi="Calibri"/>
          </w:rPr>
          <w:t xml:space="preserve"> (as applicable)</w:t>
        </w:r>
      </w:ins>
      <w:ins w:id="248" w:author="Megan Sylvester" w:date="2020-08-24T14:12:00Z">
        <w:r w:rsidR="00F5524F">
          <w:rPr>
            <w:rFonts w:ascii="Calibri" w:hAnsi="Calibri"/>
          </w:rPr>
          <w:t>,</w:t>
        </w:r>
      </w:ins>
      <w:ins w:id="249" w:author="Megan Sylvester" w:date="2020-08-24T14:08:00Z">
        <w:r w:rsidR="00F5524F">
          <w:rPr>
            <w:rFonts w:ascii="Calibri" w:hAnsi="Calibri"/>
          </w:rPr>
          <w:t xml:space="preserve"> and </w:t>
        </w:r>
      </w:ins>
      <w:ins w:id="250" w:author="Megan Sylvester" w:date="2020-08-24T14:07:00Z">
        <w:r w:rsidR="0064544C">
          <w:rPr>
            <w:rFonts w:ascii="Calibri" w:hAnsi="Calibri"/>
          </w:rPr>
          <w:t>may not b</w:t>
        </w:r>
        <w:r w:rsidR="00F5524F">
          <w:rPr>
            <w:rFonts w:ascii="Calibri" w:hAnsi="Calibri"/>
          </w:rPr>
          <w:t xml:space="preserve">e made to awards that were competitively scored </w:t>
        </w:r>
      </w:ins>
      <w:ins w:id="251" w:author="Megan Sylvester" w:date="2020-08-24T14:09:00Z">
        <w:r w:rsidR="00F5524F">
          <w:rPr>
            <w:rFonts w:ascii="Calibri" w:hAnsi="Calibri"/>
          </w:rPr>
          <w:t>to the extent that change would have caused the Development to lose points.</w:t>
        </w:r>
      </w:ins>
      <w:ins w:id="252" w:author="TDHCA staff" w:date="2020-08-24T11:08:00Z">
        <w:r w:rsidR="005E2AD5">
          <w:rPr>
            <w:rFonts w:ascii="Calibri" w:hAnsi="Calibri"/>
          </w:rPr>
          <w:t xml:space="preserve"> </w:t>
        </w:r>
      </w:ins>
      <w:ins w:id="253" w:author="Megan Sylvester" w:date="2020-08-24T14:10:00Z">
        <w:r w:rsidR="00F5524F">
          <w:rPr>
            <w:rFonts w:ascii="Calibri" w:hAnsi="Calibri"/>
          </w:rPr>
          <w:t>T</w:t>
        </w:r>
      </w:ins>
      <w:ins w:id="254" w:author="TDHCA staff" w:date="2020-08-24T11:08:00Z">
        <w:r w:rsidR="005E2AD5" w:rsidRPr="0087691B">
          <w:rPr>
            <w:rFonts w:ascii="Calibri" w:hAnsi="Calibri"/>
          </w:rPr>
          <w:t>h</w:t>
        </w:r>
        <w:r w:rsidR="005E2AD5">
          <w:rPr>
            <w:rFonts w:ascii="Calibri" w:hAnsi="Calibri"/>
          </w:rPr>
          <w:t>is</w:t>
        </w:r>
      </w:ins>
      <w:r w:rsidR="005E2AD5" w:rsidRPr="0087691B">
        <w:rPr>
          <w:rFonts w:ascii="Calibri" w:hAnsi="Calibri"/>
        </w:rPr>
        <w:t xml:space="preserve"> </w:t>
      </w:r>
      <w:r w:rsidRPr="0087691B">
        <w:rPr>
          <w:rFonts w:ascii="Calibri" w:hAnsi="Calibri"/>
        </w:rPr>
        <w:t>will allow the Department to</w:t>
      </w:r>
      <w:ins w:id="255" w:author="Megan Sylvester" w:date="2020-08-24T14:10:00Z">
        <w:r w:rsidR="00F5524F">
          <w:rPr>
            <w:rFonts w:ascii="Calibri" w:hAnsi="Calibri"/>
          </w:rPr>
          <w:t xml:space="preserve"> uphold the competi</w:t>
        </w:r>
      </w:ins>
      <w:ins w:id="256" w:author="Megan Sylvester" w:date="2020-08-24T14:12:00Z">
        <w:r w:rsidR="00F5524F">
          <w:rPr>
            <w:rFonts w:ascii="Calibri" w:hAnsi="Calibri"/>
          </w:rPr>
          <w:t>ti</w:t>
        </w:r>
      </w:ins>
      <w:ins w:id="257" w:author="Megan Sylvester" w:date="2020-08-24T14:10:00Z">
        <w:r w:rsidR="00F5524F">
          <w:rPr>
            <w:rFonts w:ascii="Calibri" w:hAnsi="Calibri"/>
          </w:rPr>
          <w:t>ve process,</w:t>
        </w:r>
      </w:ins>
      <w:r w:rsidRPr="0087691B">
        <w:rPr>
          <w:rFonts w:ascii="Calibri" w:hAnsi="Calibri"/>
        </w:rPr>
        <w:t xml:space="preserve"> mitigate any increased risk</w:t>
      </w:r>
      <w:ins w:id="258" w:author="Megan Sylvester" w:date="2020-08-24T14:10:00Z">
        <w:r w:rsidR="00F5524F">
          <w:rPr>
            <w:rFonts w:ascii="Calibri" w:hAnsi="Calibri"/>
          </w:rPr>
          <w:t>, and</w:t>
        </w:r>
      </w:ins>
      <w:r>
        <w:rPr>
          <w:rFonts w:ascii="Calibri" w:hAnsi="Calibri"/>
        </w:rPr>
        <w:t xml:space="preserve"> </w:t>
      </w:r>
      <w:del w:id="259" w:author="Megan Sylvester" w:date="2020-08-24T14:10:00Z">
        <w:r w:rsidDel="00F5524F">
          <w:rPr>
            <w:rFonts w:ascii="Calibri" w:hAnsi="Calibri"/>
          </w:rPr>
          <w:delText>or</w:delText>
        </w:r>
      </w:del>
      <w:r>
        <w:rPr>
          <w:rFonts w:ascii="Calibri" w:hAnsi="Calibri"/>
        </w:rPr>
        <w:t xml:space="preserve"> to </w:t>
      </w:r>
      <w:r w:rsidRPr="00BA50A2">
        <w:rPr>
          <w:rFonts w:asciiTheme="minorHAnsi" w:hAnsiTheme="minorHAnsi"/>
        </w:rPr>
        <w:t xml:space="preserve">ensure that the Development is not oversubsidized. Where the Department determines such risk is not adequately mitigated, the award may be terminated or reconsidered by the Board. Increases in the principal amount or scheduled payment amounts of any superior loans that cause the total </w:t>
      </w:r>
      <w:r w:rsidR="00FA41B4" w:rsidRPr="00AE6100">
        <w:rPr>
          <w:rFonts w:asciiTheme="minorHAnsi" w:hAnsiTheme="minorHAnsi"/>
        </w:rPr>
        <w:t>Debt Coverage Ratio (</w:t>
      </w:r>
      <w:r w:rsidRPr="00AE6100">
        <w:rPr>
          <w:rFonts w:asciiTheme="minorHAnsi" w:hAnsiTheme="minorHAnsi"/>
        </w:rPr>
        <w:t>DCR</w:t>
      </w:r>
      <w:r w:rsidR="00FA41B4" w:rsidRPr="00AE6100">
        <w:rPr>
          <w:rFonts w:asciiTheme="minorHAnsi" w:hAnsiTheme="minorHAnsi"/>
        </w:rPr>
        <w:t>)</w:t>
      </w:r>
      <w:r w:rsidRPr="00AE6100">
        <w:rPr>
          <w:rFonts w:asciiTheme="minorHAnsi" w:hAnsiTheme="minorHAnsi"/>
        </w:rPr>
        <w:t xml:space="preserve"> to decrease by more than .05 require approval by the Board. If the changes cause the total DCR to no longer comply with </w:t>
      </w:r>
      <w:r w:rsidR="00FA41B4" w:rsidRPr="00AE6100">
        <w:rPr>
          <w:rFonts w:asciiTheme="minorHAnsi" w:hAnsiTheme="minorHAnsi"/>
        </w:rPr>
        <w:t xml:space="preserve">10 TAC </w:t>
      </w:r>
      <w:r w:rsidRPr="00BA50A2">
        <w:rPr>
          <w:rFonts w:asciiTheme="minorHAnsi" w:hAnsiTheme="minorHAnsi"/>
        </w:rPr>
        <w:t>§11.302 of this title (relating to Underwriting Rules and Guidelines), the award may be subject to termination.</w:t>
      </w:r>
      <w:r w:rsidRPr="0087691B">
        <w:rPr>
          <w:rFonts w:ascii="Calibri" w:hAnsi="Calibri"/>
        </w:rPr>
        <w:t xml:space="preserve"> </w:t>
      </w:r>
    </w:p>
    <w:p w14:paraId="11F7273A" w14:textId="0C7D414A" w:rsidR="00766AC6" w:rsidRPr="0087691B" w:rsidRDefault="00766AC6" w:rsidP="00054925">
      <w:pPr>
        <w:pStyle w:val="BodyText"/>
        <w:ind w:left="0"/>
        <w:jc w:val="both"/>
        <w:rPr>
          <w:rFonts w:ascii="Calibri" w:hAnsi="Calibri"/>
        </w:rPr>
      </w:pPr>
      <w:r w:rsidRPr="0087691B">
        <w:rPr>
          <w:rFonts w:ascii="Calibri" w:hAnsi="Calibri"/>
          <w:b/>
        </w:rPr>
        <w:t>(</w:t>
      </w:r>
      <w:r>
        <w:rPr>
          <w:rFonts w:ascii="Calibri" w:hAnsi="Calibri"/>
          <w:b/>
        </w:rPr>
        <w:t>c</w:t>
      </w:r>
      <w:r w:rsidRPr="0087691B">
        <w:rPr>
          <w:rFonts w:ascii="Calibri" w:hAnsi="Calibri"/>
          <w:b/>
        </w:rPr>
        <w:t>) Criteria for Construction-to-Permanent Loans.</w:t>
      </w:r>
      <w:r w:rsidRPr="0087691B">
        <w:rPr>
          <w:rFonts w:ascii="Calibri" w:hAnsi="Calibri"/>
        </w:rPr>
        <w:t xml:space="preserve"> Direct Loans </w:t>
      </w:r>
      <w:r>
        <w:rPr>
          <w:rFonts w:ascii="Calibri" w:hAnsi="Calibri"/>
        </w:rPr>
        <w:t xml:space="preserve">awarded </w:t>
      </w:r>
      <w:r w:rsidRPr="0087691B">
        <w:rPr>
          <w:rFonts w:ascii="Calibri" w:hAnsi="Calibri"/>
        </w:rPr>
        <w:t>through the Department must adhere to the following criteria as identified in paragraphs (1) - (</w:t>
      </w:r>
      <w:ins w:id="260" w:author="Megan Sylvester" w:date="2020-08-24T15:13:00Z">
        <w:r w:rsidR="007B501C">
          <w:rPr>
            <w:rFonts w:ascii="Calibri" w:hAnsi="Calibri"/>
          </w:rPr>
          <w:t>11</w:t>
        </w:r>
      </w:ins>
      <w:del w:id="261" w:author="Megan Sylvester" w:date="2020-08-24T15:13:00Z">
        <w:r w:rsidRPr="0087691B" w:rsidDel="007B501C">
          <w:rPr>
            <w:rFonts w:ascii="Calibri" w:hAnsi="Calibri"/>
          </w:rPr>
          <w:delText>9</w:delText>
        </w:r>
      </w:del>
      <w:r w:rsidRPr="0087691B">
        <w:rPr>
          <w:rFonts w:ascii="Calibri" w:hAnsi="Calibri"/>
        </w:rPr>
        <w:t xml:space="preserve">) of this subsection if being requested as construction-to-permanent loans, for which the interest rate will be specified in the NOFA and approved by the Board: </w:t>
      </w:r>
    </w:p>
    <w:p w14:paraId="51A899E3" w14:textId="6C9BFB74" w:rsidR="00766AC6" w:rsidRPr="0087691B" w:rsidRDefault="00766AC6" w:rsidP="00766AC6">
      <w:pPr>
        <w:pStyle w:val="BodyText"/>
        <w:ind w:left="360"/>
        <w:jc w:val="both"/>
        <w:rPr>
          <w:rFonts w:ascii="Calibri" w:hAnsi="Calibri"/>
        </w:rPr>
      </w:pPr>
      <w:r w:rsidRPr="0087691B">
        <w:rPr>
          <w:rFonts w:ascii="Calibri" w:hAnsi="Calibri"/>
        </w:rPr>
        <w:t>(1) The construction term for MFDL loans shall be coterminous with any superior construction loan(s)</w:t>
      </w:r>
      <w:r>
        <w:rPr>
          <w:rFonts w:ascii="Calibri" w:hAnsi="Calibri"/>
        </w:rPr>
        <w:t>, but no greater than 36 months</w:t>
      </w:r>
      <w:r w:rsidRPr="0087691B">
        <w:rPr>
          <w:rFonts w:ascii="Calibri" w:hAnsi="Calibri"/>
        </w:rPr>
        <w:t>. In the event the MFDL loan is the only loan with a construction term</w:t>
      </w:r>
      <w:ins w:id="262" w:author="TDHCA staff" w:date="2020-08-24T11:08:00Z">
        <w:r w:rsidR="00C00956">
          <w:rPr>
            <w:rFonts w:ascii="Calibri" w:hAnsi="Calibri"/>
          </w:rPr>
          <w:t xml:space="preserve"> or the superior construction loan</w:t>
        </w:r>
      </w:ins>
      <w:r w:rsidRPr="0087691B">
        <w:rPr>
          <w:rFonts w:ascii="Calibri" w:hAnsi="Calibri"/>
        </w:rPr>
        <w:t>, the construction term shall be 24 months</w:t>
      </w:r>
      <w:ins w:id="263" w:author="TDHCA staff" w:date="2020-08-24T11:08:00Z">
        <w:r w:rsidR="00CA2DC7">
          <w:rPr>
            <w:rFonts w:ascii="Calibri" w:hAnsi="Calibri"/>
          </w:rPr>
          <w:t xml:space="preserve"> with one </w:t>
        </w:r>
        <w:r w:rsidR="009A133C">
          <w:rPr>
            <w:rFonts w:ascii="Calibri" w:hAnsi="Calibri"/>
          </w:rPr>
          <w:t>available six</w:t>
        </w:r>
        <w:r w:rsidR="00EC0EB3">
          <w:rPr>
            <w:rFonts w:ascii="Calibri" w:hAnsi="Calibri"/>
          </w:rPr>
          <w:t xml:space="preserve">-month </w:t>
        </w:r>
        <w:r w:rsidR="00CA2DC7">
          <w:rPr>
            <w:rFonts w:ascii="Calibri" w:hAnsi="Calibri"/>
          </w:rPr>
          <w:t xml:space="preserve">extension </w:t>
        </w:r>
        <w:r w:rsidR="009A133C">
          <w:rPr>
            <w:rFonts w:ascii="Calibri" w:hAnsi="Calibri"/>
          </w:rPr>
          <w:t>that may be approved for good cause</w:t>
        </w:r>
        <w:r w:rsidR="00CA2DC7">
          <w:rPr>
            <w:rFonts w:ascii="Calibri" w:hAnsi="Calibri"/>
          </w:rPr>
          <w:t xml:space="preserve"> by the Executive Director</w:t>
        </w:r>
        <w:r w:rsidR="009A133C">
          <w:rPr>
            <w:rFonts w:ascii="Calibri" w:hAnsi="Calibri"/>
          </w:rPr>
          <w:t xml:space="preserve"> or his designee</w:t>
        </w:r>
      </w:ins>
      <w:r>
        <w:rPr>
          <w:rFonts w:ascii="Calibri" w:hAnsi="Calibri"/>
        </w:rPr>
        <w:t>;</w:t>
      </w:r>
    </w:p>
    <w:p w14:paraId="4C246DAF" w14:textId="77777777" w:rsidR="00766AC6" w:rsidRPr="0087691B" w:rsidRDefault="00766AC6" w:rsidP="00766AC6">
      <w:pPr>
        <w:pStyle w:val="BodyText"/>
        <w:ind w:left="360"/>
        <w:jc w:val="both"/>
        <w:rPr>
          <w:rFonts w:ascii="Calibri" w:hAnsi="Calibri"/>
        </w:rPr>
      </w:pPr>
      <w:r w:rsidRPr="0087691B">
        <w:rPr>
          <w:rFonts w:ascii="Calibri" w:hAnsi="Calibri"/>
        </w:rPr>
        <w:t>(2) No interest will accrue during the construction term</w:t>
      </w:r>
      <w:r>
        <w:rPr>
          <w:rFonts w:ascii="Calibri" w:hAnsi="Calibri"/>
        </w:rPr>
        <w:t>;</w:t>
      </w:r>
    </w:p>
    <w:p w14:paraId="2C90B2B5" w14:textId="047A5467" w:rsidR="00766AC6" w:rsidRPr="0087691B" w:rsidRDefault="00766AC6" w:rsidP="00766AC6">
      <w:pPr>
        <w:pStyle w:val="BodyText"/>
        <w:ind w:left="360"/>
        <w:jc w:val="both"/>
        <w:rPr>
          <w:rFonts w:ascii="Calibri" w:hAnsi="Calibri"/>
        </w:rPr>
      </w:pPr>
      <w:r w:rsidRPr="0087691B">
        <w:rPr>
          <w:rFonts w:ascii="Calibri" w:hAnsi="Calibri"/>
        </w:rPr>
        <w:t xml:space="preserve">(3) The </w:t>
      </w:r>
      <w:del w:id="264" w:author="TDHCA staff" w:date="2020-08-24T11:08:00Z">
        <w:r w:rsidRPr="0087691B">
          <w:rPr>
            <w:rFonts w:ascii="Calibri" w:hAnsi="Calibri"/>
          </w:rPr>
          <w:delText>permanent</w:delText>
        </w:r>
      </w:del>
      <w:ins w:id="265" w:author="TDHCA staff" w:date="2020-08-24T11:08:00Z">
        <w:r w:rsidR="00101C5B">
          <w:rPr>
            <w:rFonts w:ascii="Calibri" w:hAnsi="Calibri"/>
          </w:rPr>
          <w:t>loan</w:t>
        </w:r>
      </w:ins>
      <w:r w:rsidR="00101C5B" w:rsidRPr="0087691B">
        <w:rPr>
          <w:rFonts w:ascii="Calibri" w:hAnsi="Calibri"/>
        </w:rPr>
        <w:t xml:space="preserve"> </w:t>
      </w:r>
      <w:r w:rsidRPr="0087691B">
        <w:rPr>
          <w:rFonts w:ascii="Calibri" w:hAnsi="Calibri"/>
        </w:rPr>
        <w:t xml:space="preserve">term </w:t>
      </w:r>
      <w:del w:id="266" w:author="TDHCA staff" w:date="2020-08-24T11:08:00Z">
        <w:r w:rsidRPr="0087691B">
          <w:rPr>
            <w:rFonts w:ascii="Calibri" w:hAnsi="Calibri"/>
          </w:rPr>
          <w:delText>for MFDL loans at the time of award</w:delText>
        </w:r>
      </w:del>
      <w:r w:rsidRPr="0087691B">
        <w:rPr>
          <w:rFonts w:ascii="Calibri" w:hAnsi="Calibri"/>
        </w:rPr>
        <w:t xml:space="preserve"> shall be no less than</w:t>
      </w:r>
      <w:r>
        <w:rPr>
          <w:rFonts w:ascii="Calibri" w:hAnsi="Calibri"/>
        </w:rPr>
        <w:t xml:space="preserve"> </w:t>
      </w:r>
      <w:del w:id="267" w:author="TDHCA staff" w:date="2020-08-24T11:08:00Z">
        <w:r w:rsidRPr="0087691B">
          <w:rPr>
            <w:rFonts w:ascii="Calibri" w:hAnsi="Calibri"/>
          </w:rPr>
          <w:delText>10</w:delText>
        </w:r>
      </w:del>
      <w:ins w:id="268" w:author="TDHCA staff" w:date="2020-08-24T11:08:00Z">
        <w:r w:rsidR="00CA2DC7">
          <w:rPr>
            <w:rFonts w:ascii="Calibri" w:hAnsi="Calibri"/>
          </w:rPr>
          <w:t>15</w:t>
        </w:r>
      </w:ins>
      <w:r w:rsidR="00CA2DC7" w:rsidRPr="0087691B">
        <w:rPr>
          <w:rFonts w:ascii="Calibri" w:hAnsi="Calibri"/>
        </w:rPr>
        <w:t xml:space="preserve"> </w:t>
      </w:r>
      <w:r w:rsidRPr="0087691B">
        <w:rPr>
          <w:rFonts w:ascii="Calibri" w:hAnsi="Calibri"/>
        </w:rPr>
        <w:t>years and no greater than 40 years</w:t>
      </w:r>
      <w:r w:rsidR="008113DE">
        <w:rPr>
          <w:rFonts w:ascii="Calibri" w:hAnsi="Calibri"/>
        </w:rPr>
        <w:t xml:space="preserve"> and </w:t>
      </w:r>
      <w:ins w:id="269" w:author="TDHCA staff" w:date="2020-08-24T11:08:00Z">
        <w:r w:rsidR="008113DE">
          <w:rPr>
            <w:rFonts w:ascii="Calibri" w:hAnsi="Calibri"/>
          </w:rPr>
          <w:t>six months</w:t>
        </w:r>
        <w:r w:rsidR="00C834B5">
          <w:rPr>
            <w:rFonts w:ascii="Calibri" w:hAnsi="Calibri"/>
          </w:rPr>
          <w:t>,</w:t>
        </w:r>
        <w:r w:rsidRPr="0087691B">
          <w:rPr>
            <w:rFonts w:ascii="Calibri" w:hAnsi="Calibri"/>
          </w:rPr>
          <w:t xml:space="preserve"> and </w:t>
        </w:r>
      </w:ins>
      <w:r w:rsidRPr="0087691B">
        <w:rPr>
          <w:rFonts w:ascii="Calibri" w:hAnsi="Calibri"/>
        </w:rPr>
        <w:t xml:space="preserve">the amortization </w:t>
      </w:r>
      <w:del w:id="270" w:author="TDHCA staff" w:date="2020-08-24T11:08:00Z">
        <w:r w:rsidRPr="0087691B">
          <w:rPr>
            <w:rFonts w:ascii="Calibri" w:hAnsi="Calibri"/>
          </w:rPr>
          <w:delText>schedule</w:delText>
        </w:r>
      </w:del>
      <w:ins w:id="271" w:author="TDHCA staff" w:date="2020-08-24T11:08:00Z">
        <w:r w:rsidR="00063754">
          <w:rPr>
            <w:rFonts w:ascii="Calibri" w:hAnsi="Calibri"/>
          </w:rPr>
          <w:t>period</w:t>
        </w:r>
      </w:ins>
      <w:r w:rsidR="00063754" w:rsidRPr="0087691B">
        <w:rPr>
          <w:rFonts w:ascii="Calibri" w:hAnsi="Calibri"/>
        </w:rPr>
        <w:t xml:space="preserve"> </w:t>
      </w:r>
      <w:r w:rsidRPr="0087691B">
        <w:rPr>
          <w:rFonts w:ascii="Calibri" w:hAnsi="Calibri"/>
        </w:rPr>
        <w:t xml:space="preserve">shall be </w:t>
      </w:r>
      <w:ins w:id="272" w:author="TDHCA staff" w:date="2020-08-24T11:08:00Z">
        <w:r w:rsidR="00435B18">
          <w:rPr>
            <w:rFonts w:ascii="Calibri" w:hAnsi="Calibri"/>
          </w:rPr>
          <w:t xml:space="preserve">between </w:t>
        </w:r>
      </w:ins>
      <w:r w:rsidR="001E377F">
        <w:rPr>
          <w:rFonts w:ascii="Calibri" w:hAnsi="Calibri"/>
        </w:rPr>
        <w:t>30</w:t>
      </w:r>
      <w:r w:rsidR="0001797F">
        <w:rPr>
          <w:rFonts w:ascii="Calibri" w:hAnsi="Calibri"/>
        </w:rPr>
        <w:t xml:space="preserve"> </w:t>
      </w:r>
      <w:ins w:id="273" w:author="TDHCA staff" w:date="2020-08-24T11:08:00Z">
        <w:r w:rsidR="0001797F">
          <w:rPr>
            <w:rFonts w:ascii="Calibri" w:hAnsi="Calibri"/>
          </w:rPr>
          <w:t>to 40</w:t>
        </w:r>
        <w:r w:rsidRPr="0087691B">
          <w:rPr>
            <w:rFonts w:ascii="Calibri" w:hAnsi="Calibri"/>
          </w:rPr>
          <w:t xml:space="preserve"> </w:t>
        </w:r>
      </w:ins>
      <w:r w:rsidRPr="0087691B">
        <w:rPr>
          <w:rFonts w:ascii="Calibri" w:hAnsi="Calibri"/>
        </w:rPr>
        <w:t>years. The Department's loan must mature at the same time or within six months of the shortest term of any senior debt</w:t>
      </w:r>
      <w:ins w:id="274" w:author="TDHCA staff" w:date="2020-08-24T11:08:00Z">
        <w:r w:rsidR="00146F20">
          <w:rPr>
            <w:rFonts w:ascii="Calibri" w:hAnsi="Calibri"/>
          </w:rPr>
          <w:t>,</w:t>
        </w:r>
      </w:ins>
      <w:r w:rsidRPr="0087691B">
        <w:rPr>
          <w:rFonts w:ascii="Calibri" w:hAnsi="Calibri"/>
        </w:rPr>
        <w:t xml:space="preserve"> so long as neither exceeds 40 years and six months</w:t>
      </w:r>
      <w:ins w:id="275" w:author="TDHCA staff" w:date="2020-08-24T11:08:00Z">
        <w:r w:rsidR="00101C5B">
          <w:rPr>
            <w:rFonts w:ascii="Calibri" w:hAnsi="Calibri"/>
          </w:rPr>
          <w:t>.  The loan term commences</w:t>
        </w:r>
        <w:r w:rsidR="009A133C">
          <w:rPr>
            <w:rFonts w:ascii="Calibri" w:hAnsi="Calibri"/>
          </w:rPr>
          <w:t xml:space="preserve"> following the end of the construction term</w:t>
        </w:r>
      </w:ins>
      <w:r w:rsidRPr="0087691B">
        <w:rPr>
          <w:rFonts w:ascii="Calibri" w:hAnsi="Calibri"/>
        </w:rPr>
        <w:t xml:space="preserve">; </w:t>
      </w:r>
    </w:p>
    <w:p w14:paraId="1B059755" w14:textId="4E0315AB" w:rsidR="00944658" w:rsidRDefault="00766AC6" w:rsidP="00766AC6">
      <w:pPr>
        <w:pStyle w:val="BodyText"/>
        <w:ind w:left="360"/>
        <w:jc w:val="both"/>
        <w:rPr>
          <w:ins w:id="276" w:author="TDHCA staff" w:date="2020-08-24T11:08:00Z"/>
          <w:rFonts w:ascii="Calibri" w:hAnsi="Calibri"/>
        </w:rPr>
      </w:pPr>
      <w:r w:rsidRPr="0087691B">
        <w:rPr>
          <w:rFonts w:ascii="Calibri" w:hAnsi="Calibri"/>
        </w:rPr>
        <w:t xml:space="preserve">(4) </w:t>
      </w:r>
      <w:r w:rsidR="00944658">
        <w:rPr>
          <w:rFonts w:ascii="Calibri" w:hAnsi="Calibri"/>
        </w:rPr>
        <w:t xml:space="preserve">For </w:t>
      </w:r>
      <w:del w:id="277" w:author="TDHCA staff" w:date="2020-08-24T11:08:00Z">
        <w:r w:rsidR="00D8622C">
          <w:rPr>
            <w:rFonts w:ascii="Calibri" w:hAnsi="Calibri"/>
          </w:rPr>
          <w:delText>a non-surplus cash loan, an a</w:delText>
        </w:r>
        <w:r w:rsidRPr="0087691B">
          <w:rPr>
            <w:rFonts w:ascii="Calibri" w:hAnsi="Calibri"/>
          </w:rPr>
          <w:delText>mortized</w:delText>
        </w:r>
      </w:del>
      <w:ins w:id="278" w:author="Megan Sylvester" w:date="2020-08-24T15:10:00Z">
        <w:r w:rsidR="007B501C" w:rsidRPr="007B501C">
          <w:rPr>
            <w:rFonts w:ascii="Calibri" w:hAnsi="Calibri"/>
          </w:rPr>
          <w:t xml:space="preserve">For Direct Loans structured as deferred payable loans, the loan shall be structured with either one balloon payment due at the end of the loan or with several payments due at </w:t>
        </w:r>
      </w:ins>
      <w:ins w:id="279" w:author="Megan Sylvester" w:date="2020-08-24T15:11:00Z">
        <w:r w:rsidR="007B501C">
          <w:rPr>
            <w:rFonts w:ascii="Calibri" w:hAnsi="Calibri"/>
          </w:rPr>
          <w:t>a</w:t>
        </w:r>
      </w:ins>
      <w:ins w:id="280" w:author="Megan Sylvester" w:date="2020-08-24T15:10:00Z">
        <w:r w:rsidR="007B501C" w:rsidRPr="007B501C">
          <w:rPr>
            <w:rFonts w:ascii="Calibri" w:hAnsi="Calibri"/>
          </w:rPr>
          <w:t xml:space="preserve"> point in time during the loan term. For Direct Loans structured as deferred forgivable, the loan shall be structured with one balloon payment due at the end of the loan term</w:t>
        </w:r>
      </w:ins>
      <w:del w:id="281" w:author="Megan Sylvester" w:date="2020-08-24T15:10:00Z">
        <w:r w:rsidRPr="0087691B" w:rsidDel="007B501C">
          <w:rPr>
            <w:rFonts w:ascii="Calibri" w:hAnsi="Calibri"/>
          </w:rPr>
          <w:delText xml:space="preserve"> </w:delText>
        </w:r>
        <w:r w:rsidR="009A133C" w:rsidRPr="009A133C" w:rsidDel="007B501C">
          <w:rPr>
            <w:rFonts w:ascii="Calibri" w:hAnsi="Calibri"/>
          </w:rPr>
          <w:delText xml:space="preserve">loan </w:delText>
        </w:r>
      </w:del>
      <w:del w:id="282" w:author="Megan Sylvester" w:date="2020-08-24T15:08:00Z">
        <w:r w:rsidR="009A133C" w:rsidRPr="009A133C" w:rsidDel="007B501C">
          <w:rPr>
            <w:rFonts w:ascii="Calibri" w:hAnsi="Calibri"/>
          </w:rPr>
          <w:delText xml:space="preserve">shall </w:delText>
        </w:r>
      </w:del>
      <w:del w:id="283" w:author="Megan Sylvester" w:date="2020-08-24T15:10:00Z">
        <w:r w:rsidR="009A133C" w:rsidRPr="009A133C" w:rsidDel="007B501C">
          <w:rPr>
            <w:rFonts w:ascii="Calibri" w:hAnsi="Calibri"/>
          </w:rPr>
          <w:delText xml:space="preserve">be structured with </w:delText>
        </w:r>
        <w:r w:rsidRPr="0087691B" w:rsidDel="007B501C">
          <w:rPr>
            <w:rFonts w:ascii="Calibri" w:hAnsi="Calibri"/>
          </w:rPr>
          <w:delText xml:space="preserve">a regular monthly </w:delText>
        </w:r>
        <w:r w:rsidR="009A133C" w:rsidRPr="009A133C" w:rsidDel="007B501C">
          <w:rPr>
            <w:rFonts w:ascii="Calibri" w:hAnsi="Calibri"/>
          </w:rPr>
          <w:delText xml:space="preserve">payment </w:delText>
        </w:r>
        <w:r w:rsidRPr="0087691B" w:rsidDel="007B501C">
          <w:rPr>
            <w:rFonts w:ascii="Calibri" w:hAnsi="Calibri"/>
          </w:rPr>
          <w:delText xml:space="preserve">beginning on the first </w:delText>
        </w:r>
        <w:r w:rsidR="00D8622C" w:rsidDel="007B501C">
          <w:rPr>
            <w:rFonts w:ascii="Calibri" w:hAnsi="Calibri"/>
          </w:rPr>
          <w:delText>of the month</w:delText>
        </w:r>
        <w:r w:rsidRPr="0087691B" w:rsidDel="007B501C">
          <w:rPr>
            <w:rFonts w:ascii="Calibri" w:hAnsi="Calibri"/>
          </w:rPr>
          <w:delText xml:space="preserve"> following</w:delText>
        </w:r>
        <w:r w:rsidR="009A133C" w:rsidRPr="009A133C" w:rsidDel="007B501C">
          <w:rPr>
            <w:rFonts w:ascii="Calibri" w:hAnsi="Calibri"/>
          </w:rPr>
          <w:delText xml:space="preserve"> the end of</w:delText>
        </w:r>
        <w:r w:rsidR="009A133C" w:rsidDel="007B501C">
          <w:rPr>
            <w:rFonts w:ascii="Calibri" w:hAnsi="Calibri"/>
          </w:rPr>
          <w:delText xml:space="preserve"> </w:delText>
        </w:r>
        <w:r w:rsidR="00D8622C" w:rsidDel="007B501C">
          <w:rPr>
            <w:rFonts w:ascii="Calibri" w:hAnsi="Calibri"/>
          </w:rPr>
          <w:delText xml:space="preserve">theconstruction </w:delText>
        </w:r>
        <w:r w:rsidR="009A133C" w:rsidDel="007B501C">
          <w:rPr>
            <w:rFonts w:ascii="Calibri" w:hAnsi="Calibri"/>
          </w:rPr>
          <w:delText>term</w:delText>
        </w:r>
      </w:del>
      <w:ins w:id="284" w:author="TDHCA staff" w:date="2020-08-24T11:08:00Z">
        <w:r w:rsidR="009A133C">
          <w:rPr>
            <w:rFonts w:ascii="Calibri" w:hAnsi="Calibri"/>
          </w:rPr>
          <w:t>;</w:t>
        </w:r>
      </w:ins>
      <w:r w:rsidR="009A133C">
        <w:rPr>
          <w:rFonts w:ascii="Calibri" w:hAnsi="Calibri"/>
        </w:rPr>
        <w:t xml:space="preserve"> </w:t>
      </w:r>
      <w:del w:id="285" w:author="Megan Sylvester" w:date="2020-08-24T15:11:00Z">
        <w:r w:rsidR="009A133C" w:rsidDel="007B501C">
          <w:rPr>
            <w:rFonts w:ascii="Calibri" w:hAnsi="Calibri"/>
          </w:rPr>
          <w:delText>and</w:delText>
        </w:r>
        <w:r w:rsidRPr="0087691B" w:rsidDel="007B501C">
          <w:rPr>
            <w:rFonts w:ascii="Calibri" w:hAnsi="Calibri"/>
          </w:rPr>
          <w:delText xml:space="preserve"> </w:delText>
        </w:r>
      </w:del>
      <w:del w:id="286" w:author="TDHCA staff" w:date="2020-08-24T11:08:00Z">
        <w:r w:rsidRPr="0087691B">
          <w:rPr>
            <w:rFonts w:ascii="Calibri" w:hAnsi="Calibri"/>
          </w:rPr>
          <w:delText>continuing for</w:delText>
        </w:r>
      </w:del>
      <w:ins w:id="287" w:author="TDHCA staff" w:date="2020-08-24T11:08:00Z">
        <w:r w:rsidR="001D7E8F">
          <w:rPr>
            <w:rFonts w:ascii="Calibri" w:hAnsi="Calibri"/>
          </w:rPr>
          <w:t xml:space="preserve">. </w:t>
        </w:r>
      </w:ins>
    </w:p>
    <w:p w14:paraId="4ADCCDE4" w14:textId="58A59811" w:rsidR="00944658" w:rsidRDefault="00944658" w:rsidP="00766AC6">
      <w:pPr>
        <w:pStyle w:val="BodyText"/>
        <w:ind w:left="360"/>
        <w:jc w:val="both"/>
        <w:rPr>
          <w:rFonts w:ascii="Calibri" w:hAnsi="Calibri"/>
        </w:rPr>
      </w:pPr>
      <w:ins w:id="288" w:author="TDHCA staff" w:date="2020-08-24T11:08:00Z">
        <w:r>
          <w:rPr>
            <w:rFonts w:ascii="Calibri" w:hAnsi="Calibri"/>
          </w:rPr>
          <w:t xml:space="preserve">(5) </w:t>
        </w:r>
        <w:r w:rsidR="00D8622C">
          <w:rPr>
            <w:rFonts w:ascii="Calibri" w:hAnsi="Calibri"/>
          </w:rPr>
          <w:t xml:space="preserve">For </w:t>
        </w:r>
        <w:r w:rsidR="001D7E8F">
          <w:rPr>
            <w:rFonts w:ascii="Calibri" w:hAnsi="Calibri"/>
          </w:rPr>
          <w:t xml:space="preserve">amortized Direct Loans </w:t>
        </w:r>
        <w:r>
          <w:rPr>
            <w:rFonts w:ascii="Calibri" w:hAnsi="Calibri"/>
          </w:rPr>
          <w:t>that are not subordinate to a HUD-insured loan</w:t>
        </w:r>
        <w:r w:rsidR="00D8622C">
          <w:rPr>
            <w:rFonts w:ascii="Calibri" w:hAnsi="Calibri"/>
          </w:rPr>
          <w:t>,</w:t>
        </w:r>
      </w:ins>
      <w:r w:rsidR="00D8622C">
        <w:rPr>
          <w:rFonts w:ascii="Calibri" w:hAnsi="Calibri"/>
        </w:rPr>
        <w:t xml:space="preserve"> </w:t>
      </w:r>
      <w:r w:rsidR="001D7E8F">
        <w:rPr>
          <w:rFonts w:ascii="Calibri" w:hAnsi="Calibri"/>
        </w:rPr>
        <w:t>the</w:t>
      </w:r>
      <w:r w:rsidR="00766AC6" w:rsidRPr="0087691B">
        <w:rPr>
          <w:rFonts w:ascii="Calibri" w:hAnsi="Calibri"/>
        </w:rPr>
        <w:t xml:space="preserve"> loan </w:t>
      </w:r>
      <w:del w:id="289" w:author="TDHCA staff" w:date="2020-08-24T11:08:00Z">
        <w:r w:rsidR="00766AC6" w:rsidRPr="0087691B">
          <w:rPr>
            <w:rFonts w:ascii="Calibri" w:hAnsi="Calibri"/>
          </w:rPr>
          <w:delText>term</w:delText>
        </w:r>
        <w:r w:rsidR="00D8622C">
          <w:rPr>
            <w:rFonts w:ascii="Calibri" w:hAnsi="Calibri"/>
          </w:rPr>
          <w:delText xml:space="preserve">.   For a surplus cash loan, an amortized loan </w:delText>
        </w:r>
      </w:del>
      <w:r w:rsidR="00766AC6" w:rsidRPr="0087691B">
        <w:rPr>
          <w:rFonts w:ascii="Calibri" w:hAnsi="Calibri"/>
        </w:rPr>
        <w:t xml:space="preserve">shall be structured with </w:t>
      </w:r>
      <w:del w:id="290" w:author="TDHCA staff" w:date="2020-08-24T11:08:00Z">
        <w:r w:rsidR="00D8622C">
          <w:rPr>
            <w:rFonts w:ascii="Calibri" w:hAnsi="Calibri"/>
          </w:rPr>
          <w:delText>an annual payment</w:delText>
        </w:r>
      </w:del>
      <w:ins w:id="291" w:author="TDHCA staff" w:date="2020-08-24T11:08:00Z">
        <w:r w:rsidR="00766AC6" w:rsidRPr="0087691B">
          <w:rPr>
            <w:rFonts w:ascii="Calibri" w:hAnsi="Calibri"/>
          </w:rPr>
          <w:t xml:space="preserve"> regular monthly payment</w:t>
        </w:r>
        <w:r w:rsidR="009A133C">
          <w:rPr>
            <w:rFonts w:ascii="Calibri" w:hAnsi="Calibri"/>
          </w:rPr>
          <w:t>s</w:t>
        </w:r>
      </w:ins>
      <w:r w:rsidR="00766AC6" w:rsidRPr="0087691B">
        <w:rPr>
          <w:rFonts w:ascii="Calibri" w:hAnsi="Calibri"/>
        </w:rPr>
        <w:t xml:space="preserve"> beginning on the first </w:t>
      </w:r>
      <w:r w:rsidR="00D8622C">
        <w:rPr>
          <w:rFonts w:ascii="Calibri" w:hAnsi="Calibri"/>
        </w:rPr>
        <w:t>of the month</w:t>
      </w:r>
      <w:r w:rsidR="00766AC6" w:rsidRPr="0087691B">
        <w:rPr>
          <w:rFonts w:ascii="Calibri" w:hAnsi="Calibri"/>
        </w:rPr>
        <w:t xml:space="preserve"> following the </w:t>
      </w:r>
      <w:r w:rsidR="00D8622C">
        <w:rPr>
          <w:rFonts w:ascii="Calibri" w:hAnsi="Calibri"/>
        </w:rPr>
        <w:t>end of the</w:t>
      </w:r>
      <w:r w:rsidR="00B2605B">
        <w:rPr>
          <w:rFonts w:ascii="Calibri" w:hAnsi="Calibri"/>
        </w:rPr>
        <w:t xml:space="preserve"> </w:t>
      </w:r>
      <w:r w:rsidR="00D8622C">
        <w:rPr>
          <w:rFonts w:ascii="Calibri" w:hAnsi="Calibri"/>
        </w:rPr>
        <w:t xml:space="preserve">construction term </w:t>
      </w:r>
      <w:r w:rsidR="00766AC6" w:rsidRPr="0087691B">
        <w:rPr>
          <w:rFonts w:ascii="Calibri" w:hAnsi="Calibri"/>
        </w:rPr>
        <w:t>and continuing for the loan term;</w:t>
      </w:r>
      <w:ins w:id="292" w:author="TDHCA staff" w:date="2020-08-24T11:08:00Z">
        <w:r w:rsidR="00D8622C">
          <w:rPr>
            <w:rFonts w:ascii="Calibri" w:hAnsi="Calibri"/>
          </w:rPr>
          <w:t xml:space="preserve"> </w:t>
        </w:r>
      </w:ins>
      <w:r w:rsidR="00D8622C">
        <w:rPr>
          <w:rFonts w:ascii="Calibri" w:hAnsi="Calibri"/>
        </w:rPr>
        <w:t xml:space="preserve"> </w:t>
      </w:r>
    </w:p>
    <w:p w14:paraId="06E6ECEB" w14:textId="7602BA1A" w:rsidR="00766AC6" w:rsidRPr="0087691B" w:rsidRDefault="00766AC6" w:rsidP="00944658">
      <w:pPr>
        <w:pStyle w:val="BodyText"/>
        <w:ind w:left="360"/>
        <w:jc w:val="both"/>
        <w:rPr>
          <w:ins w:id="293" w:author="TDHCA staff" w:date="2020-08-24T11:08:00Z"/>
          <w:rFonts w:ascii="Calibri" w:hAnsi="Calibri"/>
        </w:rPr>
      </w:pPr>
      <w:del w:id="294" w:author="TDHCA staff" w:date="2020-08-24T11:08:00Z">
        <w:r w:rsidRPr="0087691B">
          <w:rPr>
            <w:rFonts w:ascii="Calibri" w:hAnsi="Calibri"/>
          </w:rPr>
          <w:delText xml:space="preserve">(5) If the first lien mortgage is </w:delText>
        </w:r>
      </w:del>
      <w:ins w:id="295" w:author="TDHCA staff" w:date="2020-08-24T11:08:00Z">
        <w:r w:rsidR="00944658">
          <w:rPr>
            <w:rFonts w:ascii="Calibri" w:hAnsi="Calibri"/>
          </w:rPr>
          <w:t>(</w:t>
        </w:r>
        <w:r w:rsidR="00491CA5">
          <w:rPr>
            <w:rFonts w:ascii="Calibri" w:hAnsi="Calibri"/>
          </w:rPr>
          <w:t>6</w:t>
        </w:r>
        <w:r w:rsidR="00944658">
          <w:rPr>
            <w:rFonts w:ascii="Calibri" w:hAnsi="Calibri"/>
          </w:rPr>
          <w:t xml:space="preserve">) </w:t>
        </w:r>
        <w:r w:rsidR="00D8622C">
          <w:rPr>
            <w:rFonts w:ascii="Calibri" w:hAnsi="Calibri"/>
          </w:rPr>
          <w:t xml:space="preserve">For </w:t>
        </w:r>
        <w:r w:rsidR="001D7E8F">
          <w:rPr>
            <w:rFonts w:ascii="Calibri" w:hAnsi="Calibri"/>
          </w:rPr>
          <w:t xml:space="preserve">amortized Direct Loans </w:t>
        </w:r>
        <w:r w:rsidR="00944658">
          <w:rPr>
            <w:rFonts w:ascii="Calibri" w:hAnsi="Calibri"/>
          </w:rPr>
          <w:t xml:space="preserve">that are subordinate to </w:t>
        </w:r>
      </w:ins>
      <w:r w:rsidR="00944658">
        <w:rPr>
          <w:rFonts w:ascii="Calibri" w:hAnsi="Calibri"/>
        </w:rPr>
        <w:t xml:space="preserve">a </w:t>
      </w:r>
      <w:del w:id="296" w:author="TDHCA staff" w:date="2020-08-24T11:08:00Z">
        <w:r w:rsidRPr="0087691B">
          <w:rPr>
            <w:rFonts w:ascii="Calibri" w:hAnsi="Calibri"/>
          </w:rPr>
          <w:delText xml:space="preserve">federally </w:delText>
        </w:r>
      </w:del>
      <w:ins w:id="297" w:author="TDHCA staff" w:date="2020-08-24T11:08:00Z">
        <w:r w:rsidR="00944658">
          <w:rPr>
            <w:rFonts w:ascii="Calibri" w:hAnsi="Calibri"/>
          </w:rPr>
          <w:t>HUD-</w:t>
        </w:r>
      </w:ins>
      <w:r w:rsidR="00944658">
        <w:rPr>
          <w:rFonts w:ascii="Calibri" w:hAnsi="Calibri"/>
        </w:rPr>
        <w:t xml:space="preserve">insured </w:t>
      </w:r>
      <w:del w:id="298" w:author="TDHCA staff" w:date="2020-08-24T11:08:00Z">
        <w:r w:rsidRPr="0087691B">
          <w:rPr>
            <w:rFonts w:ascii="Calibri" w:hAnsi="Calibri"/>
          </w:rPr>
          <w:delText>HUD mortgage</w:delText>
        </w:r>
        <w:r>
          <w:rPr>
            <w:rFonts w:ascii="Calibri" w:hAnsi="Calibri"/>
          </w:rPr>
          <w:delText>,</w:delText>
        </w:r>
        <w:r w:rsidRPr="0087691B">
          <w:rPr>
            <w:rFonts w:ascii="Calibri" w:hAnsi="Calibri"/>
          </w:rPr>
          <w:delText xml:space="preserve"> the Department may approve a </w:delText>
        </w:r>
      </w:del>
      <w:r w:rsidR="00944658">
        <w:rPr>
          <w:rFonts w:ascii="Calibri" w:hAnsi="Calibri"/>
        </w:rPr>
        <w:t>loan</w:t>
      </w:r>
      <w:del w:id="299" w:author="TDHCA staff" w:date="2020-08-24T11:08:00Z">
        <w:r w:rsidRPr="0087691B">
          <w:rPr>
            <w:rFonts w:ascii="Calibri" w:hAnsi="Calibri"/>
          </w:rPr>
          <w:delText xml:space="preserve"> structure</w:delText>
        </w:r>
      </w:del>
      <w:ins w:id="300" w:author="TDHCA staff" w:date="2020-08-24T11:08:00Z">
        <w:r w:rsidR="00D8622C">
          <w:rPr>
            <w:rFonts w:ascii="Calibri" w:hAnsi="Calibri"/>
          </w:rPr>
          <w:t xml:space="preserve">, </w:t>
        </w:r>
        <w:r w:rsidR="00DC04BB">
          <w:rPr>
            <w:rFonts w:ascii="Calibri" w:hAnsi="Calibri"/>
          </w:rPr>
          <w:t xml:space="preserve">the </w:t>
        </w:r>
        <w:r w:rsidR="00D8622C">
          <w:rPr>
            <w:rFonts w:ascii="Calibri" w:hAnsi="Calibri"/>
          </w:rPr>
          <w:t>loan shall be structured</w:t>
        </w:r>
      </w:ins>
      <w:r w:rsidR="00D8622C">
        <w:rPr>
          <w:rFonts w:ascii="Calibri" w:hAnsi="Calibri"/>
        </w:rPr>
        <w:t xml:space="preserve"> with </w:t>
      </w:r>
      <w:ins w:id="301" w:author="TDHCA staff" w:date="2020-08-24T11:08:00Z">
        <w:r w:rsidR="00D8622C">
          <w:rPr>
            <w:rFonts w:ascii="Calibri" w:hAnsi="Calibri"/>
          </w:rPr>
          <w:t xml:space="preserve">an </w:t>
        </w:r>
      </w:ins>
      <w:r w:rsidR="00D8622C">
        <w:rPr>
          <w:rFonts w:ascii="Calibri" w:hAnsi="Calibri"/>
        </w:rPr>
        <w:t xml:space="preserve">annual </w:t>
      </w:r>
      <w:del w:id="302" w:author="TDHCA staff" w:date="2020-08-24T11:08:00Z">
        <w:r w:rsidRPr="0087691B">
          <w:rPr>
            <w:rFonts w:ascii="Calibri" w:hAnsi="Calibri"/>
          </w:rPr>
          <w:delText>payments</w:delText>
        </w:r>
      </w:del>
      <w:ins w:id="303" w:author="TDHCA staff" w:date="2020-08-24T11:08:00Z">
        <w:r w:rsidR="00D8622C">
          <w:rPr>
            <w:rFonts w:ascii="Calibri" w:hAnsi="Calibri"/>
          </w:rPr>
          <w:t>payment</w:t>
        </w:r>
      </w:ins>
      <w:r w:rsidR="00D8622C">
        <w:rPr>
          <w:rFonts w:ascii="Calibri" w:hAnsi="Calibri"/>
        </w:rPr>
        <w:t xml:space="preserve"> beginning </w:t>
      </w:r>
      <w:ins w:id="304" w:author="TDHCA staff" w:date="2020-08-24T11:08:00Z">
        <w:r w:rsidR="00D8622C">
          <w:rPr>
            <w:rFonts w:ascii="Calibri" w:hAnsi="Calibri"/>
          </w:rPr>
          <w:t xml:space="preserve">on </w:t>
        </w:r>
      </w:ins>
      <w:r w:rsidR="00D8622C">
        <w:rPr>
          <w:rFonts w:ascii="Calibri" w:hAnsi="Calibri"/>
        </w:rPr>
        <w:t>the</w:t>
      </w:r>
      <w:ins w:id="305" w:author="TDHCA staff" w:date="2020-08-24T11:08:00Z">
        <w:r w:rsidR="00D8622C">
          <w:rPr>
            <w:rFonts w:ascii="Calibri" w:hAnsi="Calibri"/>
          </w:rPr>
          <w:t xml:space="preserve"> first of the month</w:t>
        </w:r>
      </w:ins>
      <w:r w:rsidR="00D8622C">
        <w:rPr>
          <w:rFonts w:ascii="Calibri" w:hAnsi="Calibri"/>
        </w:rPr>
        <w:t xml:space="preserve"> following</w:t>
      </w:r>
      <w:r w:rsidR="00A13409">
        <w:rPr>
          <w:rFonts w:ascii="Calibri" w:hAnsi="Calibri"/>
        </w:rPr>
        <w:t xml:space="preserve"> </w:t>
      </w:r>
      <w:ins w:id="306" w:author="TDHCA staff" w:date="2020-08-24T11:08:00Z">
        <w:r w:rsidR="00A13409">
          <w:rPr>
            <w:rFonts w:ascii="Calibri" w:hAnsi="Calibri"/>
          </w:rPr>
          <w:t xml:space="preserve">one </w:t>
        </w:r>
      </w:ins>
      <w:r w:rsidR="00A13409">
        <w:rPr>
          <w:rFonts w:ascii="Calibri" w:hAnsi="Calibri"/>
        </w:rPr>
        <w:t>year after</w:t>
      </w:r>
      <w:r w:rsidR="00D8622C">
        <w:rPr>
          <w:rFonts w:ascii="Calibri" w:hAnsi="Calibri"/>
        </w:rPr>
        <w:t xml:space="preserve"> the end of the construction term </w:t>
      </w:r>
      <w:del w:id="307" w:author="TDHCA staff" w:date="2020-08-24T11:08:00Z">
        <w:r w:rsidRPr="0087691B">
          <w:rPr>
            <w:rFonts w:ascii="Calibri" w:hAnsi="Calibri"/>
          </w:rPr>
          <w:delText xml:space="preserve">payable from surplus cash flow as defined by </w:delText>
        </w:r>
      </w:del>
      <w:ins w:id="308" w:author="TDHCA staff" w:date="2020-08-24T11:08:00Z">
        <w:r w:rsidR="00D8622C">
          <w:rPr>
            <w:rFonts w:ascii="Calibri" w:hAnsi="Calibri"/>
          </w:rPr>
          <w:t xml:space="preserve">and continuing </w:t>
        </w:r>
        <w:r w:rsidR="009A133C">
          <w:rPr>
            <w:rFonts w:ascii="Calibri" w:hAnsi="Calibri"/>
          </w:rPr>
          <w:t>until the end of the</w:t>
        </w:r>
        <w:r w:rsidR="00D8622C">
          <w:rPr>
            <w:rFonts w:ascii="Calibri" w:hAnsi="Calibri"/>
          </w:rPr>
          <w:t xml:space="preserve"> loan term</w:t>
        </w:r>
      </w:ins>
      <w:ins w:id="309" w:author="Megan Sylvester" w:date="2020-08-24T15:12:00Z">
        <w:r w:rsidR="007B501C">
          <w:rPr>
            <w:rFonts w:ascii="Calibri" w:hAnsi="Calibri"/>
          </w:rPr>
          <w:t xml:space="preserve">; </w:t>
        </w:r>
      </w:ins>
    </w:p>
    <w:p w14:paraId="63616D13" w14:textId="77777777" w:rsidR="00766AC6" w:rsidRPr="0087691B" w:rsidRDefault="00766AC6" w:rsidP="00766AC6">
      <w:pPr>
        <w:pStyle w:val="BodyText"/>
        <w:ind w:left="360"/>
        <w:jc w:val="both"/>
        <w:rPr>
          <w:del w:id="310" w:author="TDHCA staff" w:date="2020-08-24T11:08:00Z"/>
          <w:rFonts w:ascii="Calibri" w:hAnsi="Calibri"/>
        </w:rPr>
      </w:pPr>
      <w:ins w:id="311" w:author="TDHCA staff" w:date="2020-08-24T11:08:00Z">
        <w:r w:rsidRPr="0087691B">
          <w:rPr>
            <w:rFonts w:ascii="Calibri" w:hAnsi="Calibri"/>
          </w:rPr>
          <w:t>(</w:t>
        </w:r>
        <w:r w:rsidR="00491CA5">
          <w:rPr>
            <w:rFonts w:ascii="Calibri" w:hAnsi="Calibri"/>
          </w:rPr>
          <w:t>7</w:t>
        </w:r>
        <w:r w:rsidRPr="0087691B">
          <w:rPr>
            <w:rFonts w:ascii="Calibri" w:hAnsi="Calibri"/>
          </w:rPr>
          <w:t xml:space="preserve">) If </w:t>
        </w:r>
        <w:r w:rsidR="003C5C5C">
          <w:rPr>
            <w:rFonts w:ascii="Calibri" w:hAnsi="Calibri"/>
          </w:rPr>
          <w:t>an amortized</w:t>
        </w:r>
        <w:r w:rsidR="00944658">
          <w:rPr>
            <w:rFonts w:ascii="Calibri" w:hAnsi="Calibri"/>
          </w:rPr>
          <w:t xml:space="preserve"> </w:t>
        </w:r>
        <w:r w:rsidR="001D7E8F">
          <w:rPr>
            <w:rFonts w:ascii="Calibri" w:hAnsi="Calibri"/>
          </w:rPr>
          <w:t>Direct Loan</w:t>
        </w:r>
        <w:r w:rsidR="00944658">
          <w:rPr>
            <w:rFonts w:ascii="Calibri" w:hAnsi="Calibri"/>
          </w:rPr>
          <w:t xml:space="preserve"> is subordinate to a</w:t>
        </w:r>
        <w:r w:rsidRPr="0087691B">
          <w:rPr>
            <w:rFonts w:ascii="Calibri" w:hAnsi="Calibri"/>
          </w:rPr>
          <w:t xml:space="preserve"> </w:t>
        </w:r>
      </w:ins>
      <w:r w:rsidRPr="0087691B">
        <w:rPr>
          <w:rFonts w:ascii="Calibri" w:hAnsi="Calibri"/>
        </w:rPr>
        <w:t>HUD</w:t>
      </w:r>
      <w:del w:id="312" w:author="TDHCA staff" w:date="2020-08-24T11:08:00Z">
        <w:r w:rsidRPr="0087691B">
          <w:rPr>
            <w:rFonts w:ascii="Calibri" w:hAnsi="Calibri"/>
          </w:rPr>
          <w:delText xml:space="preserve"> provided that the </w:delText>
        </w:r>
        <w:r>
          <w:rPr>
            <w:rFonts w:ascii="Calibri" w:hAnsi="Calibri"/>
          </w:rPr>
          <w:delText>DCR</w:delText>
        </w:r>
        <w:r w:rsidRPr="0087691B">
          <w:rPr>
            <w:rFonts w:ascii="Calibri" w:hAnsi="Calibri"/>
          </w:rPr>
          <w:delText xml:space="preserve">, inclusive of the loan, continues to meet the requirements in this </w:delText>
        </w:r>
        <w:r>
          <w:rPr>
            <w:rFonts w:ascii="Calibri" w:hAnsi="Calibri"/>
          </w:rPr>
          <w:delText>title</w:delText>
        </w:r>
        <w:r w:rsidRPr="0087691B">
          <w:rPr>
            <w:rFonts w:ascii="Calibri" w:hAnsi="Calibri"/>
          </w:rPr>
          <w:delText xml:space="preserve">; </w:delText>
        </w:r>
      </w:del>
    </w:p>
    <w:p w14:paraId="641BBAB3" w14:textId="2DC56158" w:rsidR="00766AC6" w:rsidRPr="0087691B" w:rsidRDefault="00766AC6" w:rsidP="00766AC6">
      <w:pPr>
        <w:pStyle w:val="BodyText"/>
        <w:ind w:left="360"/>
        <w:jc w:val="both"/>
        <w:rPr>
          <w:rFonts w:ascii="Calibri" w:hAnsi="Calibri"/>
        </w:rPr>
      </w:pPr>
      <w:del w:id="313" w:author="TDHCA staff" w:date="2020-08-24T11:08:00Z">
        <w:r w:rsidRPr="0087691B">
          <w:rPr>
            <w:rFonts w:ascii="Calibri" w:hAnsi="Calibri"/>
          </w:rPr>
          <w:delText xml:space="preserve">(6) If the proposed first lien is a federally </w:delText>
        </w:r>
      </w:del>
      <w:ins w:id="314" w:author="TDHCA staff" w:date="2020-08-24T11:08:00Z">
        <w:r w:rsidR="00944658">
          <w:rPr>
            <w:rFonts w:ascii="Calibri" w:hAnsi="Calibri"/>
          </w:rPr>
          <w:t>-</w:t>
        </w:r>
      </w:ins>
      <w:r w:rsidR="00944658">
        <w:rPr>
          <w:rFonts w:ascii="Calibri" w:hAnsi="Calibri"/>
        </w:rPr>
        <w:t xml:space="preserve">insured </w:t>
      </w:r>
      <w:del w:id="315" w:author="TDHCA staff" w:date="2020-08-24T11:08:00Z">
        <w:r w:rsidRPr="0087691B">
          <w:rPr>
            <w:rFonts w:ascii="Calibri" w:hAnsi="Calibri"/>
          </w:rPr>
          <w:delText>HUD mortgage</w:delText>
        </w:r>
      </w:del>
      <w:ins w:id="316" w:author="TDHCA staff" w:date="2020-08-24T11:08:00Z">
        <w:r w:rsidR="00944658">
          <w:rPr>
            <w:rFonts w:ascii="Calibri" w:hAnsi="Calibri"/>
          </w:rPr>
          <w:t>loan</w:t>
        </w:r>
      </w:ins>
      <w:r w:rsidRPr="0087691B">
        <w:rPr>
          <w:rFonts w:ascii="Calibri" w:hAnsi="Calibri"/>
        </w:rPr>
        <w:t xml:space="preserve"> that requires the Direct Loan to be subject to</w:t>
      </w:r>
      <w:del w:id="317" w:author="TDHCA staff" w:date="2020-08-24T11:08:00Z">
        <w:r w:rsidRPr="0087691B">
          <w:rPr>
            <w:rFonts w:ascii="Calibri" w:hAnsi="Calibri"/>
          </w:rPr>
          <w:delText xml:space="preserve"> 75% of</w:delText>
        </w:r>
      </w:del>
      <w:r w:rsidRPr="0087691B">
        <w:rPr>
          <w:rFonts w:ascii="Calibri" w:hAnsi="Calibri"/>
        </w:rPr>
        <w:t xml:space="preserve"> surplus cash flow as defined by HUD, staff will require the debt service coverage ratio on both the </w:t>
      </w:r>
      <w:r>
        <w:rPr>
          <w:rFonts w:ascii="Calibri" w:hAnsi="Calibri"/>
        </w:rPr>
        <w:t>HUD</w:t>
      </w:r>
      <w:r w:rsidRPr="0087691B">
        <w:rPr>
          <w:rFonts w:ascii="Calibri" w:hAnsi="Calibri"/>
        </w:rPr>
        <w:t xml:space="preserve"> insured loan and the Department's loan - as restricted to </w:t>
      </w:r>
      <w:del w:id="318" w:author="TDHCA staff" w:date="2020-08-24T11:08:00Z">
        <w:r w:rsidRPr="0087691B">
          <w:rPr>
            <w:rFonts w:ascii="Calibri" w:hAnsi="Calibri"/>
          </w:rPr>
          <w:delText>75% of Surplus Cash Flow</w:delText>
        </w:r>
      </w:del>
      <w:ins w:id="319" w:author="TDHCA staff" w:date="2020-08-24T11:08:00Z">
        <w:r w:rsidR="00893BFB">
          <w:rPr>
            <w:rFonts w:ascii="Calibri" w:hAnsi="Calibri"/>
          </w:rPr>
          <w:t>s</w:t>
        </w:r>
        <w:r w:rsidRPr="0087691B">
          <w:rPr>
            <w:rFonts w:ascii="Calibri" w:hAnsi="Calibri"/>
          </w:rPr>
          <w:t xml:space="preserve">urplus </w:t>
        </w:r>
        <w:r w:rsidR="00893BFB">
          <w:rPr>
            <w:rFonts w:ascii="Calibri" w:hAnsi="Calibri"/>
          </w:rPr>
          <w:t>c</w:t>
        </w:r>
        <w:r w:rsidRPr="0087691B">
          <w:rPr>
            <w:rFonts w:ascii="Calibri" w:hAnsi="Calibri"/>
          </w:rPr>
          <w:t xml:space="preserve">ash </w:t>
        </w:r>
        <w:r w:rsidR="00893BFB">
          <w:rPr>
            <w:rFonts w:ascii="Calibri" w:hAnsi="Calibri"/>
          </w:rPr>
          <w:t>f</w:t>
        </w:r>
        <w:r w:rsidRPr="0087691B">
          <w:rPr>
            <w:rFonts w:ascii="Calibri" w:hAnsi="Calibri"/>
          </w:rPr>
          <w:t>low</w:t>
        </w:r>
      </w:ins>
      <w:r w:rsidRPr="0087691B">
        <w:rPr>
          <w:rFonts w:ascii="Calibri" w:hAnsi="Calibri"/>
        </w:rPr>
        <w:t xml:space="preserve"> - to continue to meet the minimum 1.15</w:t>
      </w:r>
      <w:r>
        <w:rPr>
          <w:rFonts w:ascii="Calibri" w:hAnsi="Calibri"/>
        </w:rPr>
        <w:t xml:space="preserve"> DCR </w:t>
      </w:r>
      <w:r w:rsidRPr="0087691B">
        <w:rPr>
          <w:rFonts w:ascii="Calibri" w:hAnsi="Calibri"/>
        </w:rPr>
        <w:t xml:space="preserve">in accordance with 10 TAC §11.302(d)(4)(D) (relating to </w:t>
      </w:r>
      <w:r>
        <w:rPr>
          <w:rFonts w:ascii="Calibri" w:hAnsi="Calibri"/>
        </w:rPr>
        <w:t>Acceptable Debt Coverage Ratio Range</w:t>
      </w:r>
      <w:r w:rsidRPr="0087691B">
        <w:rPr>
          <w:rFonts w:ascii="Calibri" w:hAnsi="Calibri"/>
        </w:rPr>
        <w:t xml:space="preserve">), and may require payment of </w:t>
      </w:r>
      <w:del w:id="320" w:author="TDHCA staff" w:date="2020-08-24T11:08:00Z">
        <w:r w:rsidRPr="0087691B">
          <w:rPr>
            <w:rFonts w:ascii="Calibri" w:hAnsi="Calibri"/>
          </w:rPr>
          <w:delText>the</w:delText>
        </w:r>
      </w:del>
      <w:ins w:id="321" w:author="TDHCA staff" w:date="2020-08-24T11:08:00Z">
        <w:r w:rsidR="00893BFB">
          <w:rPr>
            <w:rFonts w:ascii="Calibri" w:hAnsi="Calibri"/>
          </w:rPr>
          <w:t>any</w:t>
        </w:r>
      </w:ins>
      <w:r w:rsidR="00893BFB">
        <w:rPr>
          <w:rFonts w:ascii="Calibri" w:hAnsi="Calibri"/>
        </w:rPr>
        <w:t xml:space="preserve"> remaining </w:t>
      </w:r>
      <w:del w:id="322" w:author="TDHCA staff" w:date="2020-08-24T11:08:00Z">
        <w:r w:rsidRPr="0087691B">
          <w:rPr>
            <w:rFonts w:ascii="Calibri" w:hAnsi="Calibri"/>
          </w:rPr>
          <w:delText>25%</w:delText>
        </w:r>
      </w:del>
      <w:ins w:id="323" w:author="TDHCA staff" w:date="2020-08-24T11:08:00Z">
        <w:r w:rsidR="00893BFB">
          <w:rPr>
            <w:rFonts w:ascii="Calibri" w:hAnsi="Calibri"/>
          </w:rPr>
          <w:t>amount</w:t>
        </w:r>
      </w:ins>
      <w:r w:rsidR="00893BFB">
        <w:rPr>
          <w:rFonts w:ascii="Calibri" w:hAnsi="Calibri"/>
        </w:rPr>
        <w:t xml:space="preserve"> </w:t>
      </w:r>
      <w:r w:rsidRPr="0087691B">
        <w:rPr>
          <w:rFonts w:ascii="Calibri" w:hAnsi="Calibri"/>
        </w:rPr>
        <w:t xml:space="preserve">from other sources; </w:t>
      </w:r>
    </w:p>
    <w:p w14:paraId="16D6623C" w14:textId="083428B1" w:rsidR="00766AC6" w:rsidRPr="0087691B" w:rsidRDefault="00766AC6" w:rsidP="00766AC6">
      <w:pPr>
        <w:pStyle w:val="BodyText"/>
        <w:ind w:left="360"/>
        <w:jc w:val="both"/>
        <w:rPr>
          <w:rFonts w:ascii="Calibri" w:hAnsi="Calibri"/>
        </w:rPr>
      </w:pPr>
      <w:r w:rsidRPr="0087691B">
        <w:rPr>
          <w:rFonts w:ascii="Calibri" w:hAnsi="Calibri"/>
        </w:rPr>
        <w:t>(</w:t>
      </w:r>
      <w:del w:id="324" w:author="TDHCA staff" w:date="2020-08-24T11:08:00Z">
        <w:r w:rsidRPr="0087691B">
          <w:rPr>
            <w:rFonts w:ascii="Calibri" w:hAnsi="Calibri"/>
          </w:rPr>
          <w:delText>7</w:delText>
        </w:r>
      </w:del>
      <w:ins w:id="325" w:author="TDHCA staff" w:date="2020-08-24T11:08:00Z">
        <w:r w:rsidR="00491CA5">
          <w:rPr>
            <w:rFonts w:ascii="Calibri" w:hAnsi="Calibri"/>
          </w:rPr>
          <w:t>8</w:t>
        </w:r>
      </w:ins>
      <w:r w:rsidRPr="0087691B">
        <w:rPr>
          <w:rFonts w:ascii="Calibri" w:hAnsi="Calibri"/>
        </w:rPr>
        <w:t xml:space="preserve">) Loans shall be secured with a deed of trust with a permanent lien position that is superior to any other sources for financing including hard repayment debt that is </w:t>
      </w:r>
      <w:r>
        <w:rPr>
          <w:rFonts w:ascii="Calibri" w:hAnsi="Calibri"/>
        </w:rPr>
        <w:t xml:space="preserve">in an amount </w:t>
      </w:r>
      <w:r w:rsidRPr="0087691B">
        <w:rPr>
          <w:rFonts w:ascii="Calibri" w:hAnsi="Calibri"/>
        </w:rPr>
        <w:t>less than or equal to the Direct Loan amount and superior to any other sources that have soft repayment structures, non-amortizing balloon notes, have deferred forgivable provisions</w:t>
      </w:r>
      <w:r>
        <w:rPr>
          <w:rFonts w:ascii="Calibri" w:hAnsi="Calibri"/>
        </w:rPr>
        <w:t>,</w:t>
      </w:r>
      <w:r w:rsidRPr="0087691B">
        <w:rPr>
          <w:rFonts w:ascii="Calibri" w:hAnsi="Calibri"/>
        </w:rPr>
        <w:t xml:space="preserve"> or in which the lender has an identity of interest with any member of the Development Team. </w:t>
      </w:r>
      <w:r>
        <w:rPr>
          <w:rFonts w:ascii="Calibri" w:hAnsi="Calibri"/>
        </w:rPr>
        <w:t>Parity liens may only be considered with USDA Rural Development</w:t>
      </w:r>
      <w:r w:rsidRPr="0087691B">
        <w:rPr>
          <w:rFonts w:ascii="Calibri" w:hAnsi="Calibri"/>
        </w:rPr>
        <w:t xml:space="preserve">; </w:t>
      </w:r>
    </w:p>
    <w:p w14:paraId="39835F47" w14:textId="5409B8DC" w:rsidR="00766AC6" w:rsidRPr="0087691B" w:rsidRDefault="00766AC6" w:rsidP="00766AC6">
      <w:pPr>
        <w:pStyle w:val="BodyText"/>
        <w:ind w:left="360"/>
        <w:jc w:val="both"/>
        <w:rPr>
          <w:rFonts w:ascii="Calibri" w:hAnsi="Calibri"/>
        </w:rPr>
      </w:pPr>
      <w:r w:rsidRPr="0087691B">
        <w:rPr>
          <w:rFonts w:ascii="Calibri" w:hAnsi="Calibri"/>
        </w:rPr>
        <w:t>(</w:t>
      </w:r>
      <w:del w:id="326" w:author="TDHCA staff" w:date="2020-08-24T11:08:00Z">
        <w:r w:rsidRPr="0087691B">
          <w:rPr>
            <w:rFonts w:ascii="Calibri" w:hAnsi="Calibri"/>
          </w:rPr>
          <w:delText>8</w:delText>
        </w:r>
      </w:del>
      <w:ins w:id="327" w:author="TDHCA staff" w:date="2020-08-24T11:08:00Z">
        <w:r w:rsidR="00491CA5">
          <w:rPr>
            <w:rFonts w:ascii="Calibri" w:hAnsi="Calibri"/>
          </w:rPr>
          <w:t>9</w:t>
        </w:r>
      </w:ins>
      <w:r w:rsidRPr="0087691B">
        <w:rPr>
          <w:rFonts w:ascii="Calibri" w:hAnsi="Calibri"/>
        </w:rPr>
        <w:t xml:space="preserve">) If the Direct Loan amounts </w:t>
      </w:r>
      <w:r>
        <w:rPr>
          <w:rFonts w:ascii="Calibri" w:hAnsi="Calibri"/>
        </w:rPr>
        <w:t>are</w:t>
      </w:r>
      <w:r w:rsidRPr="0087691B">
        <w:rPr>
          <w:rFonts w:ascii="Calibri" w:hAnsi="Calibri"/>
        </w:rPr>
        <w:t xml:space="preserve"> more than 50% of the Total Housing Development Cost, except for Developments also financed through the USDA §515 program, the Application must include documents  identified in </w:t>
      </w:r>
      <w:r>
        <w:rPr>
          <w:rFonts w:ascii="Calibri" w:hAnsi="Calibri"/>
        </w:rPr>
        <w:t xml:space="preserve">either </w:t>
      </w:r>
      <w:r w:rsidRPr="0087691B">
        <w:rPr>
          <w:rFonts w:ascii="Calibri" w:hAnsi="Calibri"/>
        </w:rPr>
        <w:t xml:space="preserve">subparagraphs (A) </w:t>
      </w:r>
      <w:r>
        <w:rPr>
          <w:rFonts w:ascii="Calibri" w:hAnsi="Calibri"/>
        </w:rPr>
        <w:t>or</w:t>
      </w:r>
      <w:r w:rsidRPr="0087691B">
        <w:rPr>
          <w:rFonts w:ascii="Calibri" w:hAnsi="Calibri"/>
        </w:rPr>
        <w:t xml:space="preserve"> (B) of this paragraph: </w:t>
      </w:r>
    </w:p>
    <w:p w14:paraId="7FEB0B91" w14:textId="6B0E6FC9" w:rsidR="00766AC6" w:rsidRPr="0087691B" w:rsidRDefault="00766AC6" w:rsidP="00766AC6">
      <w:pPr>
        <w:pStyle w:val="BodyText"/>
        <w:ind w:left="720"/>
        <w:jc w:val="both"/>
        <w:rPr>
          <w:rFonts w:ascii="Calibri" w:hAnsi="Calibri"/>
        </w:rPr>
      </w:pPr>
      <w:r w:rsidRPr="0087691B">
        <w:rPr>
          <w:rFonts w:ascii="Calibri" w:hAnsi="Calibri"/>
        </w:rPr>
        <w:t>(A) A letter from a Third Party C</w:t>
      </w:r>
      <w:r>
        <w:rPr>
          <w:rFonts w:ascii="Calibri" w:hAnsi="Calibri"/>
        </w:rPr>
        <w:t xml:space="preserve">ertified </w:t>
      </w:r>
      <w:r w:rsidRPr="0087691B">
        <w:rPr>
          <w:rFonts w:ascii="Calibri" w:hAnsi="Calibri"/>
        </w:rPr>
        <w:t>P</w:t>
      </w:r>
      <w:r>
        <w:rPr>
          <w:rFonts w:ascii="Calibri" w:hAnsi="Calibri"/>
        </w:rPr>
        <w:t xml:space="preserve">ublic </w:t>
      </w:r>
      <w:r w:rsidRPr="0087691B">
        <w:rPr>
          <w:rFonts w:ascii="Calibri" w:hAnsi="Calibri"/>
        </w:rPr>
        <w:t>A</w:t>
      </w:r>
      <w:r>
        <w:rPr>
          <w:rFonts w:ascii="Calibri" w:hAnsi="Calibri"/>
        </w:rPr>
        <w:t>ccountant</w:t>
      </w:r>
      <w:r w:rsidRPr="0087691B">
        <w:rPr>
          <w:rFonts w:ascii="Calibri" w:hAnsi="Calibri"/>
        </w:rPr>
        <w:t xml:space="preserve"> verifying the capacity of the Applicant, Developer, or Development Owner to provide at least 10% of the Total Housing Development Cost as a short term loan for the Development; or </w:t>
      </w:r>
    </w:p>
    <w:p w14:paraId="7727C5A4" w14:textId="4A301743" w:rsidR="00766AC6" w:rsidRPr="0087691B" w:rsidRDefault="00766AC6" w:rsidP="00766AC6">
      <w:pPr>
        <w:pStyle w:val="BodyText"/>
        <w:ind w:left="720"/>
        <w:jc w:val="both"/>
        <w:rPr>
          <w:rFonts w:ascii="Calibri" w:hAnsi="Calibri"/>
        </w:rPr>
      </w:pPr>
      <w:r w:rsidRPr="0087691B">
        <w:rPr>
          <w:rFonts w:ascii="Calibri" w:hAnsi="Calibri"/>
        </w:rPr>
        <w:t xml:space="preserve">(B) Evidence of a line of credit or equivalent tool in the sole determination of the Department equal to at least 10% of the Total Housing Development Cost from a financial institution that is available for use during the proposed Development activities; </w:t>
      </w:r>
      <w:del w:id="328" w:author="Megan Sylvester" w:date="2020-08-24T15:13:00Z">
        <w:r w:rsidRPr="0087691B" w:rsidDel="007B501C">
          <w:rPr>
            <w:rFonts w:ascii="Calibri" w:hAnsi="Calibri"/>
          </w:rPr>
          <w:delText xml:space="preserve">and </w:delText>
        </w:r>
      </w:del>
    </w:p>
    <w:p w14:paraId="4BD60A1B" w14:textId="1405B05C" w:rsidR="00766AC6" w:rsidRPr="0087691B" w:rsidRDefault="00766AC6" w:rsidP="00766AC6">
      <w:pPr>
        <w:pStyle w:val="BodyText"/>
        <w:ind w:left="360"/>
        <w:jc w:val="both"/>
        <w:rPr>
          <w:rFonts w:ascii="Calibri" w:hAnsi="Calibri"/>
        </w:rPr>
      </w:pPr>
      <w:r w:rsidRPr="0087691B">
        <w:rPr>
          <w:rFonts w:ascii="Calibri" w:hAnsi="Calibri"/>
        </w:rPr>
        <w:t>(</w:t>
      </w:r>
      <w:del w:id="329" w:author="TDHCA staff" w:date="2020-08-24T11:08:00Z">
        <w:r w:rsidRPr="0087691B">
          <w:rPr>
            <w:rFonts w:ascii="Calibri" w:hAnsi="Calibri"/>
          </w:rPr>
          <w:delText>9</w:delText>
        </w:r>
      </w:del>
      <w:ins w:id="330" w:author="TDHCA staff" w:date="2020-08-24T11:08:00Z">
        <w:r w:rsidR="00491CA5">
          <w:rPr>
            <w:rFonts w:ascii="Calibri" w:hAnsi="Calibri"/>
          </w:rPr>
          <w:t>10</w:t>
        </w:r>
      </w:ins>
      <w:r w:rsidRPr="0087691B">
        <w:rPr>
          <w:rFonts w:ascii="Calibri" w:hAnsi="Calibri"/>
        </w:rPr>
        <w:t>) If the Direct Loan is the only source of permanent Department funding for the Development, the Development Owner must provide</w:t>
      </w:r>
      <w:r>
        <w:rPr>
          <w:rFonts w:ascii="Calibri" w:hAnsi="Calibri"/>
        </w:rPr>
        <w:t xml:space="preserve"> all items required in subparagraphs (A) and (B) of this paragraph</w:t>
      </w:r>
      <w:r w:rsidRPr="0087691B">
        <w:rPr>
          <w:rFonts w:ascii="Calibri" w:hAnsi="Calibri"/>
        </w:rPr>
        <w:t xml:space="preserve">: </w:t>
      </w:r>
    </w:p>
    <w:p w14:paraId="6D4E8C71" w14:textId="37516B81" w:rsidR="00766AC6" w:rsidRDefault="00766AC6" w:rsidP="00766AC6">
      <w:pPr>
        <w:pStyle w:val="BodyText"/>
        <w:ind w:left="720"/>
        <w:jc w:val="both"/>
        <w:rPr>
          <w:rFonts w:ascii="Calibri" w:hAnsi="Calibri"/>
          <w:b/>
        </w:rPr>
      </w:pPr>
      <w:r w:rsidRPr="0087691B">
        <w:rPr>
          <w:rFonts w:ascii="Calibri" w:hAnsi="Calibri"/>
        </w:rPr>
        <w:t xml:space="preserve">(A) </w:t>
      </w:r>
      <w:r w:rsidRPr="009F3389">
        <w:rPr>
          <w:rFonts w:ascii="Calibri" w:hAnsi="Calibri"/>
        </w:rPr>
        <w:t>Equity in an amount not less than 10% of Total Housing Development Costs</w:t>
      </w:r>
      <w:r>
        <w:rPr>
          <w:rFonts w:ascii="Calibri" w:hAnsi="Calibri"/>
          <w:b/>
        </w:rPr>
        <w:t xml:space="preserve">; </w:t>
      </w:r>
      <w:r>
        <w:rPr>
          <w:rFonts w:ascii="Calibri" w:hAnsi="Calibri"/>
        </w:rPr>
        <w:t>however,</w:t>
      </w:r>
    </w:p>
    <w:p w14:paraId="796EB4B2" w14:textId="5438FAC5" w:rsidR="00766AC6" w:rsidRDefault="00766AC6" w:rsidP="00766AC6">
      <w:pPr>
        <w:pStyle w:val="BodyText"/>
        <w:ind w:left="1080"/>
        <w:jc w:val="both"/>
        <w:rPr>
          <w:rFonts w:ascii="Calibri" w:hAnsi="Calibri"/>
        </w:rPr>
      </w:pPr>
      <w:r>
        <w:rPr>
          <w:rFonts w:ascii="Calibri" w:hAnsi="Calibri"/>
        </w:rPr>
        <w:t>(i)</w:t>
      </w:r>
      <w:r w:rsidRPr="0087691B">
        <w:rPr>
          <w:rFonts w:ascii="Calibri" w:hAnsi="Calibri"/>
        </w:rPr>
        <w:t xml:space="preserve"> An Applicant for Direct Loan funds may request Board approval to have an equity requirement of less than 10% that would not have to meet the waiver requirements in 10 TAC §11.207</w:t>
      </w:r>
      <w:r>
        <w:rPr>
          <w:rFonts w:ascii="Calibri" w:hAnsi="Calibri"/>
        </w:rPr>
        <w:t xml:space="preserve"> of this title</w:t>
      </w:r>
      <w:r w:rsidRPr="0087691B">
        <w:rPr>
          <w:rFonts w:ascii="Calibri" w:hAnsi="Calibri"/>
        </w:rPr>
        <w:t>. The request must specify the proposed equity that will be provided and provide support for why that reduced level of equity will be sufficient to provide reasonable assurance that such owner will be able to complete construction and stabilization timely</w:t>
      </w:r>
      <w:r>
        <w:rPr>
          <w:rFonts w:ascii="Calibri" w:hAnsi="Calibri"/>
        </w:rPr>
        <w:t xml:space="preserve">; and      </w:t>
      </w:r>
    </w:p>
    <w:p w14:paraId="2717155D" w14:textId="28F93275" w:rsidR="00766AC6" w:rsidRDefault="00766AC6" w:rsidP="00BA50A2">
      <w:pPr>
        <w:pStyle w:val="BodyText"/>
        <w:ind w:left="1080"/>
        <w:jc w:val="both"/>
        <w:rPr>
          <w:rFonts w:ascii="Calibri" w:hAnsi="Calibri"/>
        </w:rPr>
      </w:pPr>
      <w:r>
        <w:rPr>
          <w:rFonts w:ascii="Calibri" w:hAnsi="Calibri"/>
        </w:rPr>
        <w:t xml:space="preserve">(ii) </w:t>
      </w:r>
      <w:r w:rsidRPr="0087691B">
        <w:rPr>
          <w:rFonts w:ascii="Calibri" w:hAnsi="Calibri"/>
        </w:rPr>
        <w:t>"Sweat equity" or other forms of equity that cannot be readily accessed will not be allowed to count toward the equity requirement</w:t>
      </w:r>
      <w:r>
        <w:rPr>
          <w:rFonts w:ascii="Calibri" w:hAnsi="Calibri"/>
        </w:rPr>
        <w:t>; and</w:t>
      </w:r>
      <w:r w:rsidRPr="0087691B" w:rsidDel="00AA3AFE">
        <w:rPr>
          <w:rFonts w:ascii="Calibri" w:hAnsi="Calibri"/>
        </w:rPr>
        <w:t xml:space="preserve"> </w:t>
      </w:r>
    </w:p>
    <w:p w14:paraId="21F135FF" w14:textId="7CA0CC9E" w:rsidR="00766AC6" w:rsidRDefault="00766AC6" w:rsidP="00766AC6">
      <w:pPr>
        <w:pStyle w:val="BodyText"/>
        <w:ind w:left="720"/>
        <w:jc w:val="both"/>
        <w:rPr>
          <w:rFonts w:ascii="Calibri" w:hAnsi="Calibri"/>
        </w:rPr>
      </w:pPr>
      <w:r>
        <w:rPr>
          <w:rFonts w:ascii="Calibri" w:hAnsi="Calibri"/>
        </w:rPr>
        <w:t>(B) Evidence submitted through the Application Submission Process that shows the Direct Loan amount is not greater than 80% of the Total Housing Development Costs</w:t>
      </w:r>
      <w:ins w:id="331" w:author="Megan Sylvester" w:date="2020-08-24T15:13:00Z">
        <w:r w:rsidR="007B501C">
          <w:rPr>
            <w:rFonts w:ascii="Calibri" w:hAnsi="Calibri"/>
          </w:rPr>
          <w:t>; and</w:t>
        </w:r>
      </w:ins>
      <w:del w:id="332" w:author="Megan Sylvester" w:date="2020-08-24T15:13:00Z">
        <w:r w:rsidDel="007B501C">
          <w:rPr>
            <w:rFonts w:ascii="Calibri" w:hAnsi="Calibri"/>
          </w:rPr>
          <w:delText>.</w:delText>
        </w:r>
      </w:del>
    </w:p>
    <w:p w14:paraId="4100B5DE" w14:textId="77777777" w:rsidR="00A22E27" w:rsidRDefault="00766AC6" w:rsidP="00840AB7">
      <w:pPr>
        <w:pStyle w:val="BodyText"/>
        <w:ind w:left="360"/>
        <w:jc w:val="both"/>
        <w:rPr>
          <w:rFonts w:ascii="Calibri" w:hAnsi="Calibri"/>
          <w:b/>
        </w:rPr>
      </w:pPr>
      <w:del w:id="333" w:author="TDHCA staff" w:date="2020-08-24T11:08:00Z">
        <w:r w:rsidRPr="00E06474">
          <w:rPr>
            <w:rFonts w:ascii="Calibri" w:hAnsi="Calibri"/>
            <w:b/>
          </w:rPr>
          <w:delText xml:space="preserve">(d) </w:delText>
        </w:r>
        <w:r w:rsidRPr="0087691B">
          <w:rPr>
            <w:rFonts w:ascii="Calibri" w:hAnsi="Calibri"/>
            <w:b/>
          </w:rPr>
          <w:delText>Evaluations.</w:delText>
        </w:r>
      </w:del>
    </w:p>
    <w:p w14:paraId="53B7CF81" w14:textId="6924BA01" w:rsidR="009C3FA0" w:rsidRDefault="009C3FA0" w:rsidP="00840AB7">
      <w:pPr>
        <w:pStyle w:val="BodyText"/>
        <w:ind w:left="360"/>
        <w:jc w:val="both"/>
        <w:rPr>
          <w:ins w:id="334" w:author="TDHCA staff" w:date="2020-08-24T11:08:00Z"/>
          <w:rFonts w:ascii="Calibri" w:hAnsi="Calibri"/>
        </w:rPr>
      </w:pPr>
      <w:ins w:id="335" w:author="TDHCA staff" w:date="2020-08-24T11:08:00Z">
        <w:r>
          <w:rPr>
            <w:rFonts w:ascii="Calibri" w:hAnsi="Calibri"/>
          </w:rPr>
          <w:t>(1</w:t>
        </w:r>
        <w:r w:rsidR="00491CA5">
          <w:rPr>
            <w:rFonts w:ascii="Calibri" w:hAnsi="Calibri"/>
          </w:rPr>
          <w:t>1</w:t>
        </w:r>
        <w:r>
          <w:rPr>
            <w:rFonts w:ascii="Calibri" w:hAnsi="Calibri"/>
          </w:rPr>
          <w:t xml:space="preserve">) Up to 50% of the loan may be advanced at loan closing should there be sufficient </w:t>
        </w:r>
        <w:r w:rsidR="00893BFB">
          <w:rPr>
            <w:rFonts w:ascii="Calibri" w:hAnsi="Calibri"/>
          </w:rPr>
          <w:t xml:space="preserve">eligible </w:t>
        </w:r>
        <w:r>
          <w:rPr>
            <w:rFonts w:ascii="Calibri" w:hAnsi="Calibri"/>
          </w:rPr>
          <w:t>costs to reimburse that amount.</w:t>
        </w:r>
      </w:ins>
    </w:p>
    <w:p w14:paraId="51962048" w14:textId="13239693" w:rsidR="00766AC6" w:rsidRPr="0087691B" w:rsidRDefault="007912D7" w:rsidP="002D214E">
      <w:pPr>
        <w:pStyle w:val="BodyText"/>
        <w:ind w:left="0"/>
        <w:jc w:val="both"/>
        <w:rPr>
          <w:moveTo w:id="336" w:author="TDHCA staff" w:date="2020-08-24T11:08:00Z"/>
          <w:rFonts w:ascii="Calibri" w:hAnsi="Calibri"/>
        </w:rPr>
      </w:pPr>
      <w:ins w:id="337" w:author="TDHCA staff" w:date="2020-08-24T11:08:00Z">
        <w:r w:rsidRPr="00E06474" w:rsidDel="007912D7">
          <w:rPr>
            <w:rFonts w:ascii="Calibri" w:hAnsi="Calibri"/>
            <w:b/>
          </w:rPr>
          <w:t xml:space="preserve"> </w:t>
        </w:r>
        <w:r w:rsidR="00766AC6" w:rsidRPr="00E06474">
          <w:rPr>
            <w:rFonts w:ascii="Calibri" w:hAnsi="Calibri"/>
            <w:b/>
          </w:rPr>
          <w:t>(</w:t>
        </w:r>
        <w:r>
          <w:rPr>
            <w:rFonts w:ascii="Calibri" w:hAnsi="Calibri"/>
            <w:b/>
          </w:rPr>
          <w:t>d</w:t>
        </w:r>
      </w:ins>
      <w:moveToRangeStart w:id="338" w:author="TDHCA staff" w:date="2020-08-24T11:08:00Z" w:name="move49159752"/>
      <w:moveTo w:id="339" w:author="TDHCA staff" w:date="2020-08-24T11:08:00Z">
        <w:r w:rsidR="00766AC6" w:rsidRPr="00E06474">
          <w:rPr>
            <w:rFonts w:ascii="Calibri" w:hAnsi="Calibri"/>
            <w:b/>
          </w:rPr>
          <w:t xml:space="preserve">) </w:t>
        </w:r>
        <w:r w:rsidR="00766AC6" w:rsidRPr="0087691B">
          <w:rPr>
            <w:rFonts w:ascii="Calibri" w:hAnsi="Calibri"/>
            <w:b/>
          </w:rPr>
          <w:t>Criteria for Construction Only Loans.</w:t>
        </w:r>
        <w:r w:rsidR="00766AC6" w:rsidRPr="0087691B">
          <w:rPr>
            <w:rFonts w:ascii="Calibri" w:hAnsi="Calibri"/>
          </w:rPr>
          <w:t xml:space="preserve"> Direct Loans through the Department must adhere to the following criteria as identified in paragraphs (1) - (3) of this subsection if being requested as construction only loans: </w:t>
        </w:r>
      </w:moveTo>
    </w:p>
    <w:p w14:paraId="07615A1A" w14:textId="20BFC027" w:rsidR="00766AC6" w:rsidRPr="0087691B" w:rsidRDefault="00766AC6" w:rsidP="00766AC6">
      <w:pPr>
        <w:pStyle w:val="BodyText"/>
        <w:ind w:left="360"/>
        <w:jc w:val="both"/>
        <w:rPr>
          <w:ins w:id="340" w:author="TDHCA staff" w:date="2020-08-24T11:08:00Z"/>
          <w:rFonts w:ascii="Calibri" w:hAnsi="Calibri"/>
        </w:rPr>
      </w:pPr>
      <w:moveTo w:id="341" w:author="TDHCA staff" w:date="2020-08-24T11:08:00Z">
        <w:r w:rsidRPr="0087691B">
          <w:rPr>
            <w:rFonts w:ascii="Calibri" w:hAnsi="Calibri"/>
          </w:rPr>
          <w:t>(1) The term of the construction loan must be coterminous with any superior construction loan(s)</w:t>
        </w:r>
        <w:r>
          <w:rPr>
            <w:rFonts w:ascii="Calibri" w:hAnsi="Calibri"/>
          </w:rPr>
          <w:t>, but no greater than 36 months</w:t>
        </w:r>
        <w:r w:rsidRPr="0087691B">
          <w:rPr>
            <w:rFonts w:ascii="Calibri" w:hAnsi="Calibri"/>
          </w:rPr>
          <w:t xml:space="preserve">. </w:t>
        </w:r>
      </w:moveTo>
      <w:moveToRangeEnd w:id="338"/>
      <w:ins w:id="342" w:author="TDHCA staff" w:date="2020-08-24T11:08:00Z">
        <w:r w:rsidRPr="0087691B">
          <w:rPr>
            <w:rFonts w:ascii="Calibri" w:hAnsi="Calibri"/>
          </w:rPr>
          <w:t>In the event that the Direct Loan is the only construction loan</w:t>
        </w:r>
        <w:r w:rsidR="001E377F">
          <w:rPr>
            <w:rFonts w:ascii="Calibri" w:hAnsi="Calibri"/>
          </w:rPr>
          <w:t xml:space="preserve"> or </w:t>
        </w:r>
        <w:r w:rsidR="00893BFB">
          <w:rPr>
            <w:rFonts w:ascii="Calibri" w:hAnsi="Calibri"/>
          </w:rPr>
          <w:t xml:space="preserve">is </w:t>
        </w:r>
        <w:r w:rsidR="001E377F">
          <w:rPr>
            <w:rFonts w:ascii="Calibri" w:hAnsi="Calibri"/>
          </w:rPr>
          <w:t>the superior construction loan</w:t>
        </w:r>
        <w:r w:rsidRPr="0087691B">
          <w:rPr>
            <w:rFonts w:ascii="Calibri" w:hAnsi="Calibri"/>
          </w:rPr>
          <w:t>, the term may not exceed 24</w:t>
        </w:r>
        <w:r w:rsidR="00EC0EB3">
          <w:rPr>
            <w:rFonts w:ascii="Calibri" w:hAnsi="Calibri"/>
          </w:rPr>
          <w:t xml:space="preserve"> months</w:t>
        </w:r>
        <w:r w:rsidRPr="0087691B">
          <w:rPr>
            <w:rFonts w:ascii="Calibri" w:hAnsi="Calibri"/>
          </w:rPr>
          <w:t xml:space="preserve"> </w:t>
        </w:r>
        <w:r w:rsidR="00491CA5">
          <w:rPr>
            <w:rFonts w:ascii="Calibri" w:hAnsi="Calibri"/>
          </w:rPr>
          <w:t xml:space="preserve">with available six-month extension </w:t>
        </w:r>
        <w:r w:rsidR="00491CA5" w:rsidRPr="00491CA5">
          <w:rPr>
            <w:rFonts w:ascii="Calibri" w:hAnsi="Calibri"/>
          </w:rPr>
          <w:t>that may be approved for good cause by the Executive Director or his designee</w:t>
        </w:r>
        <w:r w:rsidRPr="0087691B">
          <w:rPr>
            <w:rFonts w:ascii="Calibri" w:hAnsi="Calibri"/>
          </w:rPr>
          <w:t xml:space="preserve">; </w:t>
        </w:r>
      </w:ins>
    </w:p>
    <w:p w14:paraId="3CCA5928" w14:textId="2088A19C" w:rsidR="00766AC6" w:rsidRPr="0087691B" w:rsidRDefault="00766AC6" w:rsidP="00766AC6">
      <w:pPr>
        <w:pStyle w:val="BodyText"/>
        <w:ind w:left="360"/>
        <w:jc w:val="both"/>
        <w:rPr>
          <w:ins w:id="343" w:author="TDHCA staff" w:date="2020-08-24T11:08:00Z"/>
          <w:rFonts w:ascii="Calibri" w:hAnsi="Calibri"/>
        </w:rPr>
      </w:pPr>
      <w:ins w:id="344" w:author="TDHCA staff" w:date="2020-08-24T11:08:00Z">
        <w:r w:rsidRPr="0087691B">
          <w:rPr>
            <w:rFonts w:ascii="Calibri" w:hAnsi="Calibri"/>
          </w:rPr>
          <w:t xml:space="preserve">(2) The interest rate </w:t>
        </w:r>
        <w:r w:rsidR="007912D7">
          <w:rPr>
            <w:rFonts w:ascii="Calibri" w:hAnsi="Calibri"/>
          </w:rPr>
          <w:t>may be as low as 0%</w:t>
        </w:r>
        <w:r w:rsidRPr="0087691B">
          <w:rPr>
            <w:rFonts w:ascii="Calibri" w:hAnsi="Calibri"/>
          </w:rPr>
          <w:t xml:space="preserve">; and </w:t>
        </w:r>
      </w:ins>
    </w:p>
    <w:p w14:paraId="39CB38D6" w14:textId="34AC8E3A" w:rsidR="00766AC6" w:rsidRPr="0087691B" w:rsidRDefault="00766AC6" w:rsidP="00766AC6">
      <w:pPr>
        <w:pStyle w:val="BodyText"/>
        <w:ind w:left="360"/>
        <w:jc w:val="both"/>
        <w:rPr>
          <w:ins w:id="345" w:author="TDHCA staff" w:date="2020-08-24T11:08:00Z"/>
          <w:rFonts w:ascii="Calibri" w:hAnsi="Calibri"/>
        </w:rPr>
      </w:pPr>
      <w:ins w:id="346" w:author="TDHCA staff" w:date="2020-08-24T11:08:00Z">
        <w:r w:rsidRPr="0087691B">
          <w:rPr>
            <w:rFonts w:ascii="Calibri" w:hAnsi="Calibri"/>
          </w:rPr>
          <w:t xml:space="preserve">(3) Up to 50% of the loan may be advanced at loan closing should there be sufficient costs to reimburse that amount. </w:t>
        </w:r>
      </w:ins>
    </w:p>
    <w:p w14:paraId="1E78F0A1" w14:textId="7730CEEE" w:rsidR="007912D7" w:rsidRDefault="00766AC6" w:rsidP="007912D7">
      <w:pPr>
        <w:pStyle w:val="BodyText"/>
        <w:ind w:left="0"/>
        <w:jc w:val="both"/>
        <w:rPr>
          <w:ins w:id="347" w:author="TDHCA staff" w:date="2020-08-24T11:08:00Z"/>
          <w:rFonts w:ascii="Calibri" w:hAnsi="Calibri"/>
        </w:rPr>
      </w:pPr>
      <w:ins w:id="348" w:author="TDHCA staff" w:date="2020-08-24T11:08:00Z">
        <w:r w:rsidRPr="0087691B">
          <w:rPr>
            <w:rFonts w:ascii="Calibri" w:hAnsi="Calibri"/>
            <w:b/>
          </w:rPr>
          <w:t>(</w:t>
        </w:r>
        <w:r w:rsidR="007912D7">
          <w:rPr>
            <w:rFonts w:ascii="Calibri" w:hAnsi="Calibri"/>
            <w:b/>
          </w:rPr>
          <w:t>e</w:t>
        </w:r>
        <w:r w:rsidRPr="0087691B">
          <w:rPr>
            <w:rFonts w:ascii="Calibri" w:hAnsi="Calibri"/>
            <w:b/>
          </w:rPr>
          <w:t xml:space="preserve">) Criteria for Permanent </w:t>
        </w:r>
        <w:r>
          <w:rPr>
            <w:rFonts w:ascii="Calibri" w:hAnsi="Calibri"/>
            <w:b/>
          </w:rPr>
          <w:t xml:space="preserve">Refinance </w:t>
        </w:r>
        <w:r w:rsidRPr="0087691B">
          <w:rPr>
            <w:rFonts w:ascii="Calibri" w:hAnsi="Calibri"/>
            <w:b/>
          </w:rPr>
          <w:t>Loans.</w:t>
        </w:r>
        <w:r w:rsidRPr="0087691B">
          <w:rPr>
            <w:rFonts w:ascii="Calibri" w:hAnsi="Calibri"/>
          </w:rPr>
          <w:t xml:space="preserve"> If </w:t>
        </w:r>
        <w:r w:rsidR="001E377F">
          <w:rPr>
            <w:rFonts w:ascii="Calibri" w:hAnsi="Calibri"/>
          </w:rPr>
          <w:t>90% of</w:t>
        </w:r>
        <w:r w:rsidR="009C3FA0">
          <w:rPr>
            <w:rFonts w:ascii="Calibri" w:hAnsi="Calibri"/>
          </w:rPr>
          <w:t xml:space="preserve"> the</w:t>
        </w:r>
        <w:r w:rsidRPr="0087691B">
          <w:rPr>
            <w:rFonts w:ascii="Calibri" w:hAnsi="Calibri"/>
          </w:rPr>
          <w:t xml:space="preserve"> Department’s </w:t>
        </w:r>
        <w:r w:rsidR="009C3FA0">
          <w:rPr>
            <w:rFonts w:ascii="Calibri" w:hAnsi="Calibri"/>
          </w:rPr>
          <w:t>l</w:t>
        </w:r>
        <w:r w:rsidRPr="0087691B">
          <w:rPr>
            <w:rFonts w:ascii="Calibri" w:hAnsi="Calibri"/>
          </w:rPr>
          <w:t xml:space="preserve">oan will repay existing debt, the first payment will be due the month after the month of loan closing, </w:t>
        </w:r>
        <w:r w:rsidR="009C3FA0">
          <w:rPr>
            <w:rFonts w:ascii="Calibri" w:hAnsi="Calibri"/>
          </w:rPr>
          <w:t xml:space="preserve">in which </w:t>
        </w:r>
        <w:r w:rsidR="001E377F">
          <w:rPr>
            <w:rFonts w:ascii="Calibri" w:hAnsi="Calibri"/>
          </w:rPr>
          <w:t>90</w:t>
        </w:r>
        <w:r w:rsidR="009C3FA0">
          <w:rPr>
            <w:rFonts w:ascii="Calibri" w:hAnsi="Calibri"/>
          </w:rPr>
          <w:t xml:space="preserve">% of the loan may be advanced at loan closing, </w:t>
        </w:r>
        <w:r w:rsidRPr="0087691B">
          <w:rPr>
            <w:rFonts w:ascii="Calibri" w:hAnsi="Calibri"/>
          </w:rPr>
          <w:t xml:space="preserve">unless the Board approves another date. </w:t>
        </w:r>
      </w:ins>
    </w:p>
    <w:p w14:paraId="200F064E" w14:textId="267F7786" w:rsidR="007912D7" w:rsidRPr="0087691B" w:rsidRDefault="007912D7" w:rsidP="007912D7">
      <w:pPr>
        <w:pStyle w:val="BodyText"/>
        <w:ind w:left="0"/>
        <w:jc w:val="both"/>
        <w:rPr>
          <w:rFonts w:ascii="Calibri" w:hAnsi="Calibri"/>
        </w:rPr>
      </w:pPr>
      <w:ins w:id="349" w:author="TDHCA staff" w:date="2020-08-24T11:08:00Z">
        <w:r w:rsidRPr="00E06474">
          <w:rPr>
            <w:rFonts w:ascii="Calibri" w:hAnsi="Calibri"/>
            <w:b/>
          </w:rPr>
          <w:t>(</w:t>
        </w:r>
        <w:r>
          <w:rPr>
            <w:rFonts w:ascii="Calibri" w:hAnsi="Calibri"/>
            <w:b/>
          </w:rPr>
          <w:t>f</w:t>
        </w:r>
        <w:r w:rsidRPr="00E06474">
          <w:rPr>
            <w:rFonts w:ascii="Calibri" w:hAnsi="Calibri"/>
            <w:b/>
          </w:rPr>
          <w:t xml:space="preserve">) </w:t>
        </w:r>
        <w:r w:rsidRPr="0087691B">
          <w:rPr>
            <w:rFonts w:ascii="Calibri" w:hAnsi="Calibri"/>
            <w:b/>
          </w:rPr>
          <w:t>Evaluations.</w:t>
        </w:r>
      </w:ins>
      <w:r w:rsidRPr="0087691B">
        <w:rPr>
          <w:rFonts w:ascii="Calibri" w:hAnsi="Calibri"/>
        </w:rPr>
        <w:t xml:space="preserve"> All Direct Loan </w:t>
      </w:r>
      <w:r>
        <w:rPr>
          <w:rFonts w:ascii="Calibri" w:hAnsi="Calibri"/>
        </w:rPr>
        <w:t>A</w:t>
      </w:r>
      <w:r w:rsidRPr="0087691B">
        <w:rPr>
          <w:rFonts w:ascii="Calibri" w:hAnsi="Calibri"/>
        </w:rPr>
        <w:t xml:space="preserve">pplicants </w:t>
      </w:r>
      <w:r>
        <w:rPr>
          <w:rFonts w:ascii="Calibri" w:hAnsi="Calibri"/>
        </w:rPr>
        <w:t xml:space="preserve">in which </w:t>
      </w:r>
      <w:r w:rsidRPr="0087691B">
        <w:rPr>
          <w:rFonts w:ascii="Calibri" w:hAnsi="Calibri"/>
        </w:rPr>
        <w:t xml:space="preserve">third-party financing entities are part of the sources of funding must </w:t>
      </w:r>
      <w:r>
        <w:rPr>
          <w:rFonts w:ascii="Calibri" w:hAnsi="Calibri"/>
        </w:rPr>
        <w:t>include</w:t>
      </w:r>
      <w:r w:rsidRPr="0087691B">
        <w:rPr>
          <w:rFonts w:ascii="Calibri" w:hAnsi="Calibri"/>
        </w:rPr>
        <w:t xml:space="preserve"> a pro forma and lender approval letter evidencing review of the Development and the Principals</w:t>
      </w:r>
      <w:ins w:id="350" w:author="TDHCA staff" w:date="2020-08-24T11:08:00Z">
        <w:r w:rsidR="009D3B09">
          <w:rPr>
            <w:rFonts w:ascii="Calibri" w:hAnsi="Calibri"/>
          </w:rPr>
          <w:t>,</w:t>
        </w:r>
      </w:ins>
      <w:r w:rsidRPr="0087691B">
        <w:rPr>
          <w:rFonts w:ascii="Calibri" w:hAnsi="Calibri"/>
        </w:rPr>
        <w:t xml:space="preserve"> as described in 10 TAC §11.9(e)(1)</w:t>
      </w:r>
      <w:r>
        <w:rPr>
          <w:rFonts w:ascii="Calibri" w:hAnsi="Calibri"/>
        </w:rPr>
        <w:t xml:space="preserve"> of this title</w:t>
      </w:r>
      <w:r w:rsidRPr="0087691B">
        <w:rPr>
          <w:rFonts w:ascii="Calibri" w:hAnsi="Calibri"/>
        </w:rPr>
        <w:t xml:space="preserve"> (relating to Competitive HTC Selection Criteria). Where no third-party financing exists, the Department reserves the right to procure a third-party evaluation which will be required to be prepaid by the </w:t>
      </w:r>
      <w:r>
        <w:rPr>
          <w:rFonts w:ascii="Calibri" w:hAnsi="Calibri"/>
        </w:rPr>
        <w:t>A</w:t>
      </w:r>
      <w:r w:rsidRPr="0087691B">
        <w:rPr>
          <w:rFonts w:ascii="Calibri" w:hAnsi="Calibri"/>
        </w:rPr>
        <w:t xml:space="preserve">pplicant. </w:t>
      </w:r>
    </w:p>
    <w:p w14:paraId="58DE7640" w14:textId="77777777" w:rsidR="00766AC6" w:rsidRPr="0087691B" w:rsidRDefault="00766AC6" w:rsidP="002D214E">
      <w:pPr>
        <w:pStyle w:val="BodyText"/>
        <w:ind w:left="0"/>
        <w:jc w:val="both"/>
        <w:rPr>
          <w:moveFrom w:id="351" w:author="TDHCA staff" w:date="2020-08-24T11:08:00Z"/>
          <w:rFonts w:ascii="Calibri" w:hAnsi="Calibri"/>
        </w:rPr>
      </w:pPr>
      <w:del w:id="352" w:author="TDHCA staff" w:date="2020-08-24T11:08:00Z">
        <w:r w:rsidRPr="00E06474">
          <w:rPr>
            <w:rFonts w:ascii="Calibri" w:hAnsi="Calibri"/>
            <w:b/>
          </w:rPr>
          <w:delText>(e</w:delText>
        </w:r>
      </w:del>
      <w:moveFromRangeStart w:id="353" w:author="TDHCA staff" w:date="2020-08-24T11:08:00Z" w:name="move49159752"/>
      <w:moveFrom w:id="354" w:author="TDHCA staff" w:date="2020-08-24T11:08:00Z">
        <w:r w:rsidRPr="00E06474">
          <w:rPr>
            <w:rFonts w:ascii="Calibri" w:hAnsi="Calibri"/>
            <w:b/>
          </w:rPr>
          <w:t xml:space="preserve">) </w:t>
        </w:r>
        <w:r w:rsidRPr="0087691B">
          <w:rPr>
            <w:rFonts w:ascii="Calibri" w:hAnsi="Calibri"/>
            <w:b/>
          </w:rPr>
          <w:t>Criteria for Construction Only Loans.</w:t>
        </w:r>
        <w:r w:rsidRPr="0087691B">
          <w:rPr>
            <w:rFonts w:ascii="Calibri" w:hAnsi="Calibri"/>
          </w:rPr>
          <w:t xml:space="preserve"> Direct Loans through the Department must adhere to the following criteria as identified in paragraphs (1) - (3) of this subsection if being requested as construction only loans: </w:t>
        </w:r>
      </w:moveFrom>
    </w:p>
    <w:p w14:paraId="57F6524C" w14:textId="77777777" w:rsidR="00766AC6" w:rsidRPr="0087691B" w:rsidRDefault="00766AC6" w:rsidP="00766AC6">
      <w:pPr>
        <w:pStyle w:val="BodyText"/>
        <w:ind w:left="360"/>
        <w:jc w:val="both"/>
        <w:rPr>
          <w:del w:id="355" w:author="TDHCA staff" w:date="2020-08-24T11:08:00Z"/>
          <w:rFonts w:ascii="Calibri" w:hAnsi="Calibri"/>
        </w:rPr>
      </w:pPr>
      <w:moveFrom w:id="356" w:author="TDHCA staff" w:date="2020-08-24T11:08:00Z">
        <w:r w:rsidRPr="0087691B">
          <w:rPr>
            <w:rFonts w:ascii="Calibri" w:hAnsi="Calibri"/>
          </w:rPr>
          <w:t>(1) The term of the construction loan must be coterminous with any superior construction loan(s)</w:t>
        </w:r>
        <w:r>
          <w:rPr>
            <w:rFonts w:ascii="Calibri" w:hAnsi="Calibri"/>
          </w:rPr>
          <w:t>, but no greater than 36 months</w:t>
        </w:r>
        <w:r w:rsidRPr="0087691B">
          <w:rPr>
            <w:rFonts w:ascii="Calibri" w:hAnsi="Calibri"/>
          </w:rPr>
          <w:t xml:space="preserve">. </w:t>
        </w:r>
      </w:moveFrom>
      <w:moveFromRangeEnd w:id="353"/>
      <w:del w:id="357" w:author="TDHCA staff" w:date="2020-08-24T11:08:00Z">
        <w:r w:rsidRPr="0087691B">
          <w:rPr>
            <w:rFonts w:ascii="Calibri" w:hAnsi="Calibri"/>
          </w:rPr>
          <w:delText xml:space="preserve">In the event that the Direct Loan is the only construction loan, the term may not exceed 24 months; </w:delText>
        </w:r>
      </w:del>
    </w:p>
    <w:p w14:paraId="1FC019E2" w14:textId="77777777" w:rsidR="00766AC6" w:rsidRPr="0087691B" w:rsidRDefault="00766AC6" w:rsidP="00766AC6">
      <w:pPr>
        <w:pStyle w:val="BodyText"/>
        <w:ind w:left="360"/>
        <w:jc w:val="both"/>
        <w:rPr>
          <w:del w:id="358" w:author="TDHCA staff" w:date="2020-08-24T11:08:00Z"/>
          <w:rFonts w:ascii="Calibri" w:hAnsi="Calibri"/>
        </w:rPr>
      </w:pPr>
      <w:del w:id="359" w:author="TDHCA staff" w:date="2020-08-24T11:08:00Z">
        <w:r w:rsidRPr="0087691B">
          <w:rPr>
            <w:rFonts w:ascii="Calibri" w:hAnsi="Calibri"/>
          </w:rPr>
          <w:delText xml:space="preserve">(2) The interest rate will be specified in the NOFA and approved by the Board; and </w:delText>
        </w:r>
      </w:del>
    </w:p>
    <w:p w14:paraId="27ADB8A3" w14:textId="77777777" w:rsidR="00766AC6" w:rsidRPr="0087691B" w:rsidRDefault="00766AC6" w:rsidP="00766AC6">
      <w:pPr>
        <w:pStyle w:val="BodyText"/>
        <w:ind w:left="360"/>
        <w:jc w:val="both"/>
        <w:rPr>
          <w:del w:id="360" w:author="TDHCA staff" w:date="2020-08-24T11:08:00Z"/>
          <w:rFonts w:ascii="Calibri" w:hAnsi="Calibri"/>
        </w:rPr>
      </w:pPr>
      <w:del w:id="361" w:author="TDHCA staff" w:date="2020-08-24T11:08:00Z">
        <w:r w:rsidRPr="0087691B">
          <w:rPr>
            <w:rFonts w:ascii="Calibri" w:hAnsi="Calibri"/>
          </w:rPr>
          <w:delText xml:space="preserve">(3) Up to 50% of the construction loan may be advanced at loan closing should there be sufficient costs to reimburse that amount. </w:delText>
        </w:r>
      </w:del>
    </w:p>
    <w:p w14:paraId="44503366" w14:textId="4E910E45" w:rsidR="00766AC6" w:rsidRPr="0087691B" w:rsidRDefault="00766AC6" w:rsidP="00E155C5">
      <w:pPr>
        <w:pStyle w:val="BodyText"/>
        <w:ind w:left="0"/>
        <w:jc w:val="both"/>
        <w:rPr>
          <w:rFonts w:ascii="Calibri" w:hAnsi="Calibri"/>
        </w:rPr>
      </w:pPr>
      <w:del w:id="362" w:author="TDHCA staff" w:date="2020-08-24T11:08:00Z">
        <w:r w:rsidRPr="0087691B">
          <w:rPr>
            <w:rFonts w:ascii="Calibri" w:hAnsi="Calibri"/>
            <w:b/>
          </w:rPr>
          <w:delText xml:space="preserve">(f) Criteria for Permanent </w:delText>
        </w:r>
        <w:r>
          <w:rPr>
            <w:rFonts w:ascii="Calibri" w:hAnsi="Calibri"/>
            <w:b/>
          </w:rPr>
          <w:delText xml:space="preserve">Refinance </w:delText>
        </w:r>
        <w:r w:rsidRPr="0087691B">
          <w:rPr>
            <w:rFonts w:ascii="Calibri" w:hAnsi="Calibri"/>
            <w:b/>
          </w:rPr>
          <w:delText>Loans.</w:delText>
        </w:r>
        <w:r w:rsidRPr="0087691B">
          <w:rPr>
            <w:rFonts w:ascii="Calibri" w:hAnsi="Calibri"/>
          </w:rPr>
          <w:delText xml:space="preserve"> If the Department’s Loan will repay existing debt, the first payment will be due the month after the month of loan closing, unless the Board approves another date. </w:delText>
        </w:r>
      </w:del>
    </w:p>
    <w:p w14:paraId="53D098BC" w14:textId="40A33B65" w:rsidR="00766AC6" w:rsidRPr="0087691B" w:rsidRDefault="00766AC6" w:rsidP="00E155C5">
      <w:pPr>
        <w:pStyle w:val="BodyText"/>
        <w:ind w:left="0"/>
        <w:jc w:val="both"/>
        <w:rPr>
          <w:rFonts w:ascii="Calibri" w:hAnsi="Calibri"/>
        </w:rPr>
      </w:pPr>
      <w:r w:rsidRPr="0087691B">
        <w:rPr>
          <w:rFonts w:ascii="Calibri" w:hAnsi="Calibri"/>
          <w:b/>
        </w:rPr>
        <w:t>(g) Pass-Through Loans.</w:t>
      </w:r>
      <w:r w:rsidRPr="0087691B">
        <w:rPr>
          <w:rFonts w:ascii="Calibri" w:hAnsi="Calibri"/>
        </w:rPr>
        <w:t xml:space="preserve"> Department </w:t>
      </w:r>
      <w:r>
        <w:rPr>
          <w:rFonts w:ascii="Calibri" w:hAnsi="Calibri"/>
        </w:rPr>
        <w:t>funds</w:t>
      </w:r>
      <w:r w:rsidRPr="0087691B">
        <w:rPr>
          <w:rFonts w:ascii="Calibri" w:hAnsi="Calibri"/>
        </w:rPr>
        <w:t xml:space="preserve"> may not be used as pass-through financing. The Department’s </w:t>
      </w:r>
      <w:r>
        <w:rPr>
          <w:rFonts w:ascii="Calibri" w:hAnsi="Calibri"/>
        </w:rPr>
        <w:t>B</w:t>
      </w:r>
      <w:r w:rsidRPr="0087691B">
        <w:rPr>
          <w:rFonts w:ascii="Calibri" w:hAnsi="Calibri"/>
        </w:rPr>
        <w:t>orrower must be the Development Owner</w:t>
      </w:r>
      <w:r>
        <w:rPr>
          <w:rFonts w:ascii="Calibri" w:hAnsi="Calibri"/>
        </w:rPr>
        <w:t>.</w:t>
      </w:r>
      <w:r w:rsidRPr="0087691B">
        <w:rPr>
          <w:rFonts w:ascii="Calibri" w:hAnsi="Calibri"/>
        </w:rPr>
        <w:t xml:space="preserve"> </w:t>
      </w:r>
    </w:p>
    <w:p w14:paraId="0B0F356B" w14:textId="77777777" w:rsidR="00E155C5" w:rsidRDefault="00E155C5" w:rsidP="00766AC6">
      <w:pPr>
        <w:pStyle w:val="BodyText"/>
        <w:jc w:val="both"/>
        <w:rPr>
          <w:rFonts w:ascii="Calibri" w:hAnsi="Calibri"/>
          <w:b/>
        </w:rPr>
      </w:pPr>
    </w:p>
    <w:p w14:paraId="0480457C" w14:textId="0EE1E4B2" w:rsidR="00766AC6" w:rsidRPr="0087691B" w:rsidRDefault="00766AC6" w:rsidP="00E155C5">
      <w:pPr>
        <w:pStyle w:val="BodyText"/>
        <w:ind w:left="0"/>
        <w:jc w:val="both"/>
        <w:rPr>
          <w:rFonts w:ascii="Calibri" w:hAnsi="Calibri"/>
        </w:rPr>
      </w:pPr>
      <w:r w:rsidRPr="0087691B">
        <w:rPr>
          <w:rFonts w:ascii="Calibri" w:hAnsi="Calibri"/>
          <w:b/>
        </w:rPr>
        <w:t>§13.9.  Construction Standards.</w:t>
      </w:r>
    </w:p>
    <w:p w14:paraId="47F649B6" w14:textId="37036790" w:rsidR="00766AC6" w:rsidRPr="0087691B" w:rsidRDefault="00766AC6" w:rsidP="00326955">
      <w:pPr>
        <w:pStyle w:val="BodyText"/>
        <w:ind w:left="0"/>
        <w:jc w:val="both"/>
        <w:rPr>
          <w:rFonts w:ascii="Calibri" w:hAnsi="Calibri"/>
        </w:rPr>
      </w:pPr>
      <w:r w:rsidRPr="0087691B">
        <w:rPr>
          <w:rFonts w:ascii="Calibri" w:hAnsi="Calibri"/>
        </w:rPr>
        <w:t>All Developments financed with Direct Loans will be required to meet at a minimum</w:t>
      </w:r>
      <w:r>
        <w:rPr>
          <w:rFonts w:ascii="Calibri" w:hAnsi="Calibri"/>
        </w:rPr>
        <w:t xml:space="preserve"> the applicable requirements in Chapter 11 of this title </w:t>
      </w:r>
      <w:r w:rsidR="00326955">
        <w:rPr>
          <w:rFonts w:ascii="Calibri" w:hAnsi="Calibri"/>
        </w:rPr>
        <w:t>(</w:t>
      </w:r>
      <w:r>
        <w:rPr>
          <w:rFonts w:ascii="Calibri" w:hAnsi="Calibri"/>
        </w:rPr>
        <w:t>relating to the Qualified Allocation Plan</w:t>
      </w:r>
      <w:r w:rsidR="00326955">
        <w:rPr>
          <w:rFonts w:ascii="Calibri" w:hAnsi="Calibri"/>
        </w:rPr>
        <w:t>)</w:t>
      </w:r>
      <w:r>
        <w:rPr>
          <w:rFonts w:ascii="Calibri" w:hAnsi="Calibri"/>
        </w:rPr>
        <w:t xml:space="preserve">. In addition, Developments must meet </w:t>
      </w:r>
      <w:r w:rsidRPr="0087691B">
        <w:rPr>
          <w:rFonts w:ascii="Calibri" w:hAnsi="Calibri"/>
        </w:rPr>
        <w:t>all applicable state and local codes, ordinances, and standards; the 2015 International Existing Building Code (IEBC) or International Building Code (IBC), as applicable. Should IEBC be more restrictive than local codes, or should local codes not exist, then the Development must meet the requirements imposed by IEBC</w:t>
      </w:r>
      <w:r>
        <w:rPr>
          <w:rFonts w:ascii="Calibri" w:hAnsi="Calibri"/>
        </w:rPr>
        <w:t xml:space="preserve"> or IBC, as applicable</w:t>
      </w:r>
      <w:r w:rsidRPr="0087691B">
        <w:rPr>
          <w:rFonts w:ascii="Calibri" w:hAnsi="Calibri"/>
        </w:rPr>
        <w:t>. Developments must also</w:t>
      </w:r>
      <w:r w:rsidRPr="003A766D">
        <w:rPr>
          <w:rFonts w:ascii="Calibri" w:hAnsi="Calibri"/>
        </w:rPr>
        <w:t xml:space="preserve"> </w:t>
      </w:r>
      <w:r w:rsidRPr="0087691B">
        <w:rPr>
          <w:rFonts w:ascii="Calibri" w:hAnsi="Calibri"/>
        </w:rPr>
        <w:t xml:space="preserve">meet the requirements in </w:t>
      </w:r>
      <w:r w:rsidRPr="006452C2">
        <w:rPr>
          <w:rFonts w:ascii="Calibri" w:hAnsi="Calibri"/>
        </w:rPr>
        <w:t>subsections (a) - (</w:t>
      </w:r>
      <w:r w:rsidRPr="00930F6D">
        <w:rPr>
          <w:rFonts w:ascii="Calibri" w:hAnsi="Calibri"/>
        </w:rPr>
        <w:t>e</w:t>
      </w:r>
      <w:r w:rsidRPr="006452C2">
        <w:rPr>
          <w:rFonts w:ascii="Calibri" w:hAnsi="Calibri"/>
        </w:rPr>
        <w:t>) of</w:t>
      </w:r>
      <w:r w:rsidRPr="0087691B">
        <w:rPr>
          <w:rFonts w:ascii="Calibri" w:hAnsi="Calibri"/>
        </w:rPr>
        <w:t xml:space="preserve"> this section: </w:t>
      </w:r>
    </w:p>
    <w:p w14:paraId="4E76B6A4" w14:textId="222C2CFF" w:rsidR="00766AC6" w:rsidRPr="0087691B" w:rsidRDefault="00766AC6" w:rsidP="00513A48">
      <w:pPr>
        <w:pStyle w:val="BodyText"/>
        <w:ind w:left="0"/>
        <w:jc w:val="both"/>
        <w:rPr>
          <w:rFonts w:ascii="Calibri" w:hAnsi="Calibri"/>
        </w:rPr>
      </w:pPr>
      <w:r w:rsidRPr="0087691B">
        <w:rPr>
          <w:rFonts w:ascii="Calibri" w:hAnsi="Calibri"/>
          <w:b/>
        </w:rPr>
        <w:t>(</w:t>
      </w:r>
      <w:r>
        <w:rPr>
          <w:rFonts w:ascii="Calibri" w:hAnsi="Calibri"/>
          <w:b/>
        </w:rPr>
        <w:t>a</w:t>
      </w:r>
      <w:r w:rsidRPr="0087691B">
        <w:rPr>
          <w:rFonts w:ascii="Calibri" w:hAnsi="Calibri"/>
          <w:b/>
        </w:rPr>
        <w:t>)</w:t>
      </w:r>
      <w:r>
        <w:rPr>
          <w:rFonts w:ascii="Calibri" w:hAnsi="Calibri"/>
          <w:b/>
        </w:rPr>
        <w:t xml:space="preserve"> </w:t>
      </w:r>
      <w:r w:rsidRPr="0087691B">
        <w:rPr>
          <w:rFonts w:ascii="Calibri" w:hAnsi="Calibri"/>
          <w:b/>
        </w:rPr>
        <w:t>Third-Party Recommendations.</w:t>
      </w:r>
      <w:r w:rsidRPr="0087691B">
        <w:rPr>
          <w:rFonts w:ascii="Calibri" w:hAnsi="Calibri"/>
        </w:rPr>
        <w:t xml:space="preserve"> Recommendations made in the Environmental </w:t>
      </w:r>
      <w:r>
        <w:rPr>
          <w:rFonts w:ascii="Calibri" w:hAnsi="Calibri"/>
        </w:rPr>
        <w:t xml:space="preserve">Site </w:t>
      </w:r>
      <w:r w:rsidRPr="0087691B">
        <w:rPr>
          <w:rFonts w:ascii="Calibri" w:hAnsi="Calibri"/>
        </w:rPr>
        <w:t xml:space="preserve">Assessment </w:t>
      </w:r>
      <w:r>
        <w:rPr>
          <w:rFonts w:ascii="Calibri" w:hAnsi="Calibri"/>
        </w:rPr>
        <w:t xml:space="preserve">(§11.305 of this title) </w:t>
      </w:r>
      <w:r w:rsidRPr="0087691B">
        <w:rPr>
          <w:rFonts w:ascii="Calibri" w:hAnsi="Calibri"/>
        </w:rPr>
        <w:t xml:space="preserve">and any </w:t>
      </w:r>
      <w:r>
        <w:rPr>
          <w:rFonts w:ascii="Calibri" w:hAnsi="Calibri"/>
        </w:rPr>
        <w:t>Scope of Work and Cost Review (§11.306 of this title)</w:t>
      </w:r>
      <w:r w:rsidRPr="0087691B">
        <w:rPr>
          <w:rFonts w:ascii="Calibri" w:hAnsi="Calibri"/>
        </w:rPr>
        <w:t xml:space="preserve"> with respect to health and safety issues, life expectancy of major systems (structural support; roofing; cladding and weatherproofing; plumbing; electrical; and heating, ventilation, and air conditioning) must be implemented; </w:t>
      </w:r>
    </w:p>
    <w:p w14:paraId="3B497E28" w14:textId="24A06176" w:rsidR="00766AC6" w:rsidRPr="0087691B" w:rsidRDefault="00766AC6" w:rsidP="00742556">
      <w:pPr>
        <w:pStyle w:val="BodyText"/>
        <w:ind w:left="0"/>
        <w:jc w:val="both"/>
        <w:rPr>
          <w:rFonts w:ascii="Calibri" w:hAnsi="Calibri"/>
        </w:rPr>
      </w:pPr>
      <w:r w:rsidRPr="0087691B">
        <w:rPr>
          <w:rFonts w:ascii="Calibri" w:hAnsi="Calibri"/>
          <w:b/>
        </w:rPr>
        <w:t>(</w:t>
      </w:r>
      <w:r>
        <w:rPr>
          <w:rFonts w:ascii="Calibri" w:hAnsi="Calibri"/>
          <w:b/>
        </w:rPr>
        <w:t>b</w:t>
      </w:r>
      <w:r w:rsidRPr="0087691B">
        <w:rPr>
          <w:rFonts w:ascii="Calibri" w:hAnsi="Calibri"/>
          <w:b/>
        </w:rPr>
        <w:t>) Lead and Asbestos Testing.</w:t>
      </w:r>
      <w:r w:rsidRPr="0087691B">
        <w:rPr>
          <w:rFonts w:ascii="Calibri" w:hAnsi="Calibri"/>
        </w:rPr>
        <w:t xml:space="preserve"> For properties originally constructed prior to 1978, the </w:t>
      </w:r>
      <w:r>
        <w:rPr>
          <w:rFonts w:ascii="Calibri" w:hAnsi="Calibri"/>
        </w:rPr>
        <w:t>Scope of Work and Cost Review</w:t>
      </w:r>
      <w:r w:rsidRPr="0087691B">
        <w:rPr>
          <w:rFonts w:ascii="Calibri" w:hAnsi="Calibri"/>
        </w:rPr>
        <w:t xml:space="preserve"> and scope of work must be provided to the party conducting the lead-based paint and/or asbestos testing, and the </w:t>
      </w:r>
      <w:r>
        <w:rPr>
          <w:rFonts w:ascii="Calibri" w:hAnsi="Calibri"/>
        </w:rPr>
        <w:t>Development Owner</w:t>
      </w:r>
      <w:r w:rsidRPr="0087691B">
        <w:rPr>
          <w:rFonts w:ascii="Calibri" w:hAnsi="Calibri"/>
        </w:rPr>
        <w:t xml:space="preserve"> must implement the mitigation recommendations of the testing report; </w:t>
      </w:r>
    </w:p>
    <w:p w14:paraId="0BA6CC3E" w14:textId="43C03DFE" w:rsidR="00766AC6" w:rsidRPr="0087691B" w:rsidRDefault="00766AC6" w:rsidP="00076B2E">
      <w:pPr>
        <w:pStyle w:val="BodyText"/>
        <w:ind w:left="0"/>
        <w:jc w:val="both"/>
        <w:rPr>
          <w:rFonts w:ascii="Calibri" w:hAnsi="Calibri"/>
        </w:rPr>
      </w:pPr>
      <w:r w:rsidRPr="0087691B">
        <w:rPr>
          <w:rFonts w:ascii="Calibri" w:hAnsi="Calibri"/>
          <w:b/>
        </w:rPr>
        <w:t>(</w:t>
      </w:r>
      <w:r>
        <w:rPr>
          <w:rFonts w:ascii="Calibri" w:hAnsi="Calibri"/>
          <w:b/>
        </w:rPr>
        <w:t>c</w:t>
      </w:r>
      <w:r w:rsidRPr="0087691B">
        <w:rPr>
          <w:rFonts w:ascii="Calibri" w:hAnsi="Calibri"/>
          <w:b/>
        </w:rPr>
        <w:t>) Broadband Infrastructure.</w:t>
      </w:r>
      <w:r w:rsidRPr="004F68B9">
        <w:rPr>
          <w:rFonts w:ascii="Calibri" w:hAnsi="Calibri"/>
        </w:rPr>
        <w:t xml:space="preserve"> </w:t>
      </w:r>
      <w:r w:rsidRPr="0087691B">
        <w:rPr>
          <w:rFonts w:ascii="Calibri" w:hAnsi="Calibri"/>
        </w:rPr>
        <w:t>The broadband infrastructure requirements described in 24 CFR §92.251(a)(2)(vi) or (b)(1)(x) for HOME, NSP, or TCAP RF</w:t>
      </w:r>
      <w:r>
        <w:rPr>
          <w:rFonts w:ascii="Calibri" w:hAnsi="Calibri"/>
        </w:rPr>
        <w:t>;</w:t>
      </w:r>
      <w:r w:rsidRPr="0087691B">
        <w:rPr>
          <w:rFonts w:ascii="Calibri" w:hAnsi="Calibri"/>
        </w:rPr>
        <w:t xml:space="preserve"> or 24 CFR </w:t>
      </w:r>
      <w:bookmarkStart w:id="363" w:name="_Hlk19473579"/>
      <w:r w:rsidRPr="0087691B">
        <w:rPr>
          <w:rFonts w:ascii="Calibri" w:hAnsi="Calibri"/>
        </w:rPr>
        <w:t>§</w:t>
      </w:r>
      <w:bookmarkEnd w:id="363"/>
      <w:r w:rsidRPr="0087691B">
        <w:rPr>
          <w:rFonts w:ascii="Calibri" w:hAnsi="Calibri"/>
        </w:rPr>
        <w:t>93.301(a)(2)(vi) or 24 CFR §93.301(b)(2)(vi) for NHTF</w:t>
      </w:r>
      <w:r>
        <w:rPr>
          <w:rFonts w:ascii="Calibri" w:hAnsi="Calibri"/>
        </w:rPr>
        <w:t>, as applicable</w:t>
      </w:r>
      <w:r w:rsidRPr="0087691B">
        <w:rPr>
          <w:rFonts w:ascii="Calibri" w:hAnsi="Calibri"/>
        </w:rPr>
        <w:t xml:space="preserve">; </w:t>
      </w:r>
    </w:p>
    <w:p w14:paraId="18F618CE" w14:textId="41171E0E" w:rsidR="00766AC6" w:rsidRDefault="00766AC6" w:rsidP="00076B2E">
      <w:pPr>
        <w:pStyle w:val="BodyText"/>
        <w:ind w:left="0"/>
        <w:jc w:val="both"/>
        <w:rPr>
          <w:rFonts w:ascii="Calibri" w:hAnsi="Calibri"/>
        </w:rPr>
      </w:pPr>
      <w:r w:rsidRPr="0087691B">
        <w:rPr>
          <w:rFonts w:ascii="Calibri" w:hAnsi="Calibri"/>
          <w:b/>
        </w:rPr>
        <w:t>(</w:t>
      </w:r>
      <w:r>
        <w:rPr>
          <w:rFonts w:ascii="Calibri" w:hAnsi="Calibri"/>
          <w:b/>
        </w:rPr>
        <w:t>d</w:t>
      </w:r>
      <w:r w:rsidRPr="0087691B">
        <w:rPr>
          <w:rFonts w:ascii="Calibri" w:hAnsi="Calibri"/>
          <w:b/>
        </w:rPr>
        <w:t>) Properties in Catastrophe Areas.</w:t>
      </w:r>
      <w:r w:rsidRPr="0087691B">
        <w:rPr>
          <w:rFonts w:ascii="Calibri" w:hAnsi="Calibri"/>
        </w:rPr>
        <w:t xml:space="preserve"> </w:t>
      </w:r>
      <w:r>
        <w:rPr>
          <w:rFonts w:ascii="Calibri" w:hAnsi="Calibri"/>
        </w:rPr>
        <w:t>Developments</w:t>
      </w:r>
      <w:r w:rsidRPr="0087691B">
        <w:rPr>
          <w:rFonts w:ascii="Calibri" w:hAnsi="Calibri"/>
        </w:rPr>
        <w:t xml:space="preserve"> located in the designated catastrophe areas specified in 28 TAC §5.4008 must comply with 28 TAC §5.4011</w:t>
      </w:r>
      <w:r>
        <w:rPr>
          <w:rFonts w:ascii="Calibri" w:hAnsi="Calibri"/>
        </w:rPr>
        <w:t xml:space="preserve"> </w:t>
      </w:r>
      <w:r w:rsidRPr="0087691B">
        <w:rPr>
          <w:rFonts w:ascii="Calibri" w:hAnsi="Calibri"/>
        </w:rPr>
        <w:t>(relating to Applicable Building Code Standards in Designated Catastrophe Areas for Structures Constructed, Repaired or to Which Additions Are Made On and After January 1, 2008)</w:t>
      </w:r>
      <w:r>
        <w:rPr>
          <w:rFonts w:ascii="Calibri" w:hAnsi="Calibri"/>
        </w:rPr>
        <w:t>; and</w:t>
      </w:r>
    </w:p>
    <w:p w14:paraId="21DA58A0" w14:textId="354CD3FA" w:rsidR="00766AC6" w:rsidRDefault="00766AC6" w:rsidP="00076B2E">
      <w:pPr>
        <w:pStyle w:val="BodyText"/>
        <w:ind w:left="0"/>
        <w:jc w:val="both"/>
        <w:rPr>
          <w:rFonts w:ascii="Calibri" w:hAnsi="Calibri"/>
        </w:rPr>
      </w:pPr>
      <w:r>
        <w:rPr>
          <w:rFonts w:ascii="Calibri" w:hAnsi="Calibri"/>
          <w:b/>
        </w:rPr>
        <w:t>(e) Minimum Construction Standards</w:t>
      </w:r>
      <w:r w:rsidRPr="0087691B">
        <w:rPr>
          <w:rFonts w:ascii="Calibri" w:hAnsi="Calibri"/>
        </w:rPr>
        <w:t>.</w:t>
      </w:r>
      <w:r>
        <w:rPr>
          <w:rFonts w:ascii="Calibri" w:hAnsi="Calibri"/>
        </w:rPr>
        <w:t xml:space="preserve"> Rehabilitation Developments funded with federal sources may also be required to meet Minimum Rehabilitation Standards, as required by HUD. </w:t>
      </w:r>
    </w:p>
    <w:p w14:paraId="387F47EA" w14:textId="77777777" w:rsidR="00076B2E" w:rsidRDefault="00076B2E" w:rsidP="00076B2E">
      <w:pPr>
        <w:pStyle w:val="BodyText"/>
        <w:ind w:left="0"/>
        <w:rPr>
          <w:rFonts w:ascii="Calibri" w:hAnsi="Calibri"/>
          <w:b/>
        </w:rPr>
      </w:pPr>
    </w:p>
    <w:p w14:paraId="5086BA5B" w14:textId="5F6CFD34" w:rsidR="00766AC6" w:rsidRPr="0087691B" w:rsidRDefault="00766AC6" w:rsidP="00076B2E">
      <w:pPr>
        <w:pStyle w:val="BodyText"/>
        <w:ind w:left="0"/>
        <w:rPr>
          <w:rFonts w:ascii="Calibri" w:hAnsi="Calibri"/>
        </w:rPr>
      </w:pPr>
      <w:r w:rsidRPr="0087691B">
        <w:rPr>
          <w:rFonts w:ascii="Calibri" w:hAnsi="Calibri"/>
          <w:b/>
        </w:rPr>
        <w:t>§13.10. Development and Unit Requirements.</w:t>
      </w:r>
    </w:p>
    <w:p w14:paraId="5BA812CB" w14:textId="552448FB" w:rsidR="00766AC6" w:rsidRPr="0087691B" w:rsidRDefault="00766AC6" w:rsidP="00076B2E">
      <w:pPr>
        <w:pStyle w:val="BodyText"/>
        <w:ind w:left="0"/>
        <w:jc w:val="both"/>
        <w:rPr>
          <w:rFonts w:ascii="Calibri" w:hAnsi="Calibri"/>
        </w:rPr>
      </w:pPr>
      <w:r w:rsidRPr="0087691B">
        <w:rPr>
          <w:rFonts w:ascii="Calibri" w:hAnsi="Calibri"/>
          <w:b/>
        </w:rPr>
        <w:t>(a) Proportionality.</w:t>
      </w:r>
      <w:r w:rsidRPr="0087691B">
        <w:rPr>
          <w:rFonts w:ascii="Calibri" w:hAnsi="Calibri"/>
        </w:rPr>
        <w:t xml:space="preserve"> The bedroom/bathroom/amenities and square footages for Direct Loan Units must be comparable to the bedroom/bathroom/amenities and square footages for the total number of Units in the Development based on the amount of Direct Loan funds requested as a percentage of total </w:t>
      </w:r>
      <w:r>
        <w:rPr>
          <w:rFonts w:ascii="Calibri" w:hAnsi="Calibri"/>
        </w:rPr>
        <w:t>MFDL</w:t>
      </w:r>
      <w:r w:rsidRPr="0087691B">
        <w:rPr>
          <w:rFonts w:ascii="Calibri" w:hAnsi="Calibri"/>
        </w:rPr>
        <w:t xml:space="preserve"> eligible costs. As a result of this requirement, the Department will use the Proration Method as the Cost Allocation Method in accordance with CPD Notice 16-15</w:t>
      </w:r>
      <w:r>
        <w:rPr>
          <w:rFonts w:ascii="Calibri" w:hAnsi="Calibri"/>
        </w:rPr>
        <w:t>,</w:t>
      </w:r>
      <w:r w:rsidRPr="0087691B">
        <w:rPr>
          <w:rFonts w:ascii="Calibri" w:hAnsi="Calibri"/>
        </w:rPr>
        <w:t xml:space="preserve"> except as described in subsection (b) of this section. Additionally, the amount of Direct Loan funds requested cannot exceed the per-unit subsidy limit </w:t>
      </w:r>
      <w:r>
        <w:rPr>
          <w:rFonts w:ascii="Calibri" w:hAnsi="Calibri"/>
        </w:rPr>
        <w:t>described in this chapter or in the applicable NOFA</w:t>
      </w:r>
      <w:r w:rsidRPr="0087691B">
        <w:rPr>
          <w:rFonts w:ascii="Calibri" w:hAnsi="Calibri"/>
        </w:rPr>
        <w:t xml:space="preserve">. Direct Loan </w:t>
      </w:r>
      <w:r>
        <w:rPr>
          <w:rFonts w:ascii="Calibri" w:hAnsi="Calibri"/>
        </w:rPr>
        <w:t>U</w:t>
      </w:r>
      <w:r w:rsidRPr="0087691B">
        <w:rPr>
          <w:rFonts w:ascii="Calibri" w:hAnsi="Calibri"/>
        </w:rPr>
        <w:t xml:space="preserve">nits must be provided as a percentage of each </w:t>
      </w:r>
      <w:r>
        <w:rPr>
          <w:rFonts w:ascii="Calibri" w:hAnsi="Calibri"/>
        </w:rPr>
        <w:t>U</w:t>
      </w:r>
      <w:r w:rsidRPr="0087691B">
        <w:rPr>
          <w:rFonts w:ascii="Calibri" w:hAnsi="Calibri"/>
        </w:rPr>
        <w:t xml:space="preserve">nit </w:t>
      </w:r>
      <w:r>
        <w:rPr>
          <w:rFonts w:ascii="Calibri" w:hAnsi="Calibri"/>
        </w:rPr>
        <w:t>T</w:t>
      </w:r>
      <w:r w:rsidRPr="0087691B">
        <w:rPr>
          <w:rFonts w:ascii="Calibri" w:hAnsi="Calibri"/>
        </w:rPr>
        <w:t xml:space="preserve">ype, in proportion to the percentage of total costs included in the Direct Loan. </w:t>
      </w:r>
    </w:p>
    <w:p w14:paraId="6D341CB9" w14:textId="1335C014" w:rsidR="00414D36" w:rsidRDefault="00766AC6" w:rsidP="00DB00BA">
      <w:pPr>
        <w:pStyle w:val="BodyText"/>
        <w:ind w:left="0"/>
        <w:jc w:val="both"/>
        <w:rPr>
          <w:ins w:id="364" w:author="TDHCA staff" w:date="2020-08-24T11:08:00Z"/>
          <w:rFonts w:ascii="Calibri" w:hAnsi="Calibri"/>
        </w:rPr>
      </w:pPr>
      <w:r w:rsidRPr="0087691B">
        <w:rPr>
          <w:rFonts w:ascii="Calibri" w:hAnsi="Calibri"/>
          <w:b/>
        </w:rPr>
        <w:t>(b) Floating Units.</w:t>
      </w:r>
      <w:r w:rsidRPr="0087691B">
        <w:rPr>
          <w:rFonts w:ascii="Calibri" w:hAnsi="Calibri"/>
        </w:rPr>
        <w:t xml:space="preserve"> </w:t>
      </w:r>
      <w:ins w:id="365" w:author="TDHCA staff" w:date="2020-08-24T11:08:00Z">
        <w:r w:rsidR="00414D36" w:rsidRPr="0087691B">
          <w:rPr>
            <w:rFonts w:ascii="Calibri" w:hAnsi="Calibri"/>
          </w:rPr>
          <w:t xml:space="preserve">Floating Direct Loan </w:t>
        </w:r>
        <w:r w:rsidR="00414D36">
          <w:rPr>
            <w:rFonts w:ascii="Calibri" w:hAnsi="Calibri"/>
          </w:rPr>
          <w:t>U</w:t>
        </w:r>
        <w:r w:rsidR="00414D36" w:rsidRPr="0087691B">
          <w:rPr>
            <w:rFonts w:ascii="Calibri" w:hAnsi="Calibri"/>
          </w:rPr>
          <w:t>nits may only float among the Units as described in the Direct Loan Contract and Direct Loan LURA</w:t>
        </w:r>
        <w:r w:rsidR="004B2209">
          <w:rPr>
            <w:rFonts w:ascii="Calibri" w:hAnsi="Calibri"/>
          </w:rPr>
          <w:t>.</w:t>
        </w:r>
        <w:r w:rsidR="00414D36" w:rsidRPr="0087691B">
          <w:rPr>
            <w:rFonts w:ascii="Calibri" w:hAnsi="Calibri"/>
          </w:rPr>
          <w:t xml:space="preserve"> </w:t>
        </w:r>
      </w:ins>
    </w:p>
    <w:p w14:paraId="539758A5" w14:textId="77777777" w:rsidR="00414D36" w:rsidRDefault="00414D36" w:rsidP="00414D36">
      <w:pPr>
        <w:pStyle w:val="BodyText"/>
        <w:ind w:left="0"/>
        <w:jc w:val="both"/>
        <w:rPr>
          <w:ins w:id="366" w:author="TDHCA staff" w:date="2020-08-24T11:08:00Z"/>
          <w:rFonts w:ascii="Calibri" w:hAnsi="Calibri"/>
        </w:rPr>
      </w:pPr>
      <w:ins w:id="367" w:author="TDHCA staff" w:date="2020-08-24T11:08:00Z">
        <w:r>
          <w:rPr>
            <w:rFonts w:ascii="Calibri" w:hAnsi="Calibri"/>
          </w:rPr>
          <w:t xml:space="preserve">(1) </w:t>
        </w:r>
      </w:ins>
      <w:r w:rsidR="00766AC6" w:rsidRPr="0087691B">
        <w:rPr>
          <w:rFonts w:ascii="Calibri" w:hAnsi="Calibri"/>
        </w:rPr>
        <w:t xml:space="preserve">For HOME, NSP, and TCAP RF, Direct Loan Units must float throughout the Development unless the Development also contains public housing </w:t>
      </w:r>
      <w:r w:rsidR="00766AC6">
        <w:rPr>
          <w:rFonts w:ascii="Calibri" w:hAnsi="Calibri"/>
        </w:rPr>
        <w:t>U</w:t>
      </w:r>
      <w:r w:rsidR="00766AC6" w:rsidRPr="0087691B">
        <w:rPr>
          <w:rFonts w:ascii="Calibri" w:hAnsi="Calibri"/>
        </w:rPr>
        <w:t xml:space="preserve">nits that will receive Operating Fund or Capital Fund assistance under Section 9 of the 1937 Act as defined in 24 CFR §5.100. </w:t>
      </w:r>
    </w:p>
    <w:p w14:paraId="59E5D880" w14:textId="2DDD4ABA" w:rsidR="00766AC6" w:rsidRDefault="00414D36" w:rsidP="00414D36">
      <w:pPr>
        <w:pStyle w:val="BodyText"/>
        <w:ind w:left="0"/>
        <w:jc w:val="both"/>
        <w:rPr>
          <w:rFonts w:ascii="Calibri" w:hAnsi="Calibri"/>
        </w:rPr>
      </w:pPr>
      <w:ins w:id="368" w:author="TDHCA staff" w:date="2020-08-24T11:08:00Z">
        <w:r>
          <w:rPr>
            <w:rFonts w:ascii="Calibri" w:hAnsi="Calibri"/>
          </w:rPr>
          <w:t xml:space="preserve">(2) </w:t>
        </w:r>
      </w:ins>
      <w:r w:rsidR="00766AC6" w:rsidRPr="0087691B">
        <w:rPr>
          <w:rFonts w:ascii="Calibri" w:hAnsi="Calibri"/>
        </w:rPr>
        <w:t>For NHTF, Direct Loan Units must float throughout the Development</w:t>
      </w:r>
      <w:r w:rsidR="00766AC6">
        <w:rPr>
          <w:rFonts w:ascii="Calibri" w:hAnsi="Calibri"/>
        </w:rPr>
        <w:t>,</w:t>
      </w:r>
      <w:r w:rsidR="00766AC6" w:rsidRPr="0087691B">
        <w:rPr>
          <w:rFonts w:ascii="Calibri" w:hAnsi="Calibri"/>
        </w:rPr>
        <w:t xml:space="preserve"> except as prohibited by 24 CFR §93.203.</w:t>
      </w:r>
      <w:del w:id="369" w:author="TDHCA staff" w:date="2020-08-24T11:08:00Z">
        <w:r w:rsidR="00766AC6" w:rsidRPr="0087691B">
          <w:rPr>
            <w:rFonts w:ascii="Calibri" w:hAnsi="Calibri"/>
          </w:rPr>
          <w:delText xml:space="preserve"> Floating Direct Loan </w:delText>
        </w:r>
        <w:r w:rsidR="00766AC6">
          <w:rPr>
            <w:rFonts w:ascii="Calibri" w:hAnsi="Calibri"/>
          </w:rPr>
          <w:delText>U</w:delText>
        </w:r>
        <w:r w:rsidR="00766AC6" w:rsidRPr="0087691B">
          <w:rPr>
            <w:rFonts w:ascii="Calibri" w:hAnsi="Calibri"/>
          </w:rPr>
          <w:delText>nits may only float among the Units as described in the Direct Loan Contract and Direct Loan LURA, or as specifically approved in writing by the Department.</w:delText>
        </w:r>
      </w:del>
      <w:r w:rsidR="00766AC6" w:rsidRPr="0087691B">
        <w:rPr>
          <w:rFonts w:ascii="Calibri" w:hAnsi="Calibri"/>
        </w:rPr>
        <w:t xml:space="preserve"> </w:t>
      </w:r>
    </w:p>
    <w:p w14:paraId="61AF8FC6" w14:textId="6C109FD8" w:rsidR="00766AC6" w:rsidRDefault="00766AC6" w:rsidP="00DB00BA">
      <w:pPr>
        <w:pStyle w:val="BodyText"/>
        <w:ind w:left="0"/>
        <w:jc w:val="both"/>
        <w:rPr>
          <w:rFonts w:ascii="Calibri" w:hAnsi="Calibri"/>
        </w:rPr>
      </w:pPr>
      <w:r w:rsidRPr="00697216">
        <w:rPr>
          <w:rFonts w:ascii="Calibri" w:hAnsi="Calibri"/>
          <w:b/>
        </w:rPr>
        <w:t>(c)</w:t>
      </w:r>
      <w:r>
        <w:rPr>
          <w:rFonts w:ascii="Calibri" w:hAnsi="Calibri"/>
        </w:rPr>
        <w:t xml:space="preserve"> </w:t>
      </w:r>
      <w:r w:rsidRPr="00697216">
        <w:rPr>
          <w:rFonts w:ascii="Calibri" w:hAnsi="Calibri"/>
          <w:b/>
        </w:rPr>
        <w:t>Unit Match Requirements</w:t>
      </w:r>
      <w:r>
        <w:rPr>
          <w:rFonts w:ascii="Calibri" w:hAnsi="Calibri"/>
        </w:rPr>
        <w:t xml:space="preserve">. </w:t>
      </w:r>
    </w:p>
    <w:p w14:paraId="272B80A3" w14:textId="77777777" w:rsidR="00766AC6" w:rsidRPr="0087691B" w:rsidRDefault="00766AC6" w:rsidP="00BA50A2">
      <w:pPr>
        <w:pStyle w:val="BodyText"/>
        <w:ind w:left="360"/>
        <w:jc w:val="both"/>
        <w:rPr>
          <w:rFonts w:ascii="Calibri" w:hAnsi="Calibri"/>
        </w:rPr>
      </w:pPr>
      <w:r>
        <w:rPr>
          <w:rFonts w:ascii="Calibri" w:hAnsi="Calibri"/>
        </w:rPr>
        <w:t xml:space="preserve">(1) </w:t>
      </w:r>
      <w:r w:rsidRPr="0087691B">
        <w:rPr>
          <w:rFonts w:ascii="Calibri" w:hAnsi="Calibri"/>
        </w:rPr>
        <w:t xml:space="preserve"> For </w:t>
      </w:r>
      <w:r>
        <w:rPr>
          <w:rFonts w:ascii="Calibri" w:hAnsi="Calibri"/>
        </w:rPr>
        <w:t xml:space="preserve">a </w:t>
      </w:r>
      <w:r w:rsidRPr="0087691B">
        <w:rPr>
          <w:rFonts w:ascii="Calibri" w:hAnsi="Calibri"/>
        </w:rPr>
        <w:t>Development funded with NSP and/or NHTF, a required matching contribution will result in at least one HOME Match-Eligible Unit</w:t>
      </w:r>
      <w:r>
        <w:rPr>
          <w:rFonts w:ascii="Calibri" w:hAnsi="Calibri"/>
        </w:rPr>
        <w:t>,</w:t>
      </w:r>
      <w:r w:rsidRPr="0087691B">
        <w:rPr>
          <w:rFonts w:ascii="Calibri" w:hAnsi="Calibri"/>
        </w:rPr>
        <w:t xml:space="preserve"> in addition to the NSP and/or NHTF </w:t>
      </w:r>
      <w:r>
        <w:rPr>
          <w:rFonts w:ascii="Calibri" w:hAnsi="Calibri"/>
        </w:rPr>
        <w:t>U</w:t>
      </w:r>
      <w:r w:rsidRPr="0087691B">
        <w:rPr>
          <w:rFonts w:ascii="Calibri" w:hAnsi="Calibri"/>
        </w:rPr>
        <w:t xml:space="preserve">nits. </w:t>
      </w:r>
    </w:p>
    <w:p w14:paraId="4AF2C1A9" w14:textId="77777777" w:rsidR="00766AC6" w:rsidRPr="0087691B" w:rsidRDefault="00766AC6" w:rsidP="00BA50A2">
      <w:pPr>
        <w:pStyle w:val="BodyText"/>
        <w:ind w:left="360"/>
        <w:jc w:val="both"/>
        <w:rPr>
          <w:rFonts w:ascii="Calibri" w:hAnsi="Calibri"/>
        </w:rPr>
      </w:pPr>
      <w:r w:rsidRPr="0087691B">
        <w:rPr>
          <w:rFonts w:ascii="Calibri" w:hAnsi="Calibri"/>
        </w:rPr>
        <w:t>(</w:t>
      </w:r>
      <w:r>
        <w:rPr>
          <w:rFonts w:ascii="Calibri" w:hAnsi="Calibri"/>
        </w:rPr>
        <w:t>2</w:t>
      </w:r>
      <w:r w:rsidRPr="0087691B">
        <w:rPr>
          <w:rFonts w:ascii="Calibri" w:hAnsi="Calibri"/>
        </w:rPr>
        <w:t xml:space="preserve">) For </w:t>
      </w:r>
      <w:r>
        <w:rPr>
          <w:rFonts w:ascii="Calibri" w:hAnsi="Calibri"/>
        </w:rPr>
        <w:t xml:space="preserve">a </w:t>
      </w:r>
      <w:r w:rsidRPr="0087691B">
        <w:rPr>
          <w:rFonts w:ascii="Calibri" w:hAnsi="Calibri"/>
        </w:rPr>
        <w:t>Development funded with HOME, a required matching contribution may or may not result in a HOME Match-Eligible Unit</w:t>
      </w:r>
      <w:r>
        <w:rPr>
          <w:rFonts w:ascii="Calibri" w:hAnsi="Calibri"/>
        </w:rPr>
        <w:t>,</w:t>
      </w:r>
      <w:r w:rsidRPr="0087691B">
        <w:rPr>
          <w:rFonts w:ascii="Calibri" w:hAnsi="Calibri"/>
        </w:rPr>
        <w:t xml:space="preserve"> beyond the Department’s HOME assisted </w:t>
      </w:r>
      <w:r>
        <w:rPr>
          <w:rFonts w:ascii="Calibri" w:hAnsi="Calibri"/>
        </w:rPr>
        <w:t>U</w:t>
      </w:r>
      <w:r w:rsidRPr="0087691B">
        <w:rPr>
          <w:rFonts w:ascii="Calibri" w:hAnsi="Calibri"/>
        </w:rPr>
        <w:t>nits.</w:t>
      </w:r>
    </w:p>
    <w:p w14:paraId="5DFC3F11" w14:textId="77777777" w:rsidR="00766AC6" w:rsidRPr="001B20C0" w:rsidRDefault="00766AC6" w:rsidP="00BA50A2">
      <w:pPr>
        <w:pStyle w:val="BodyText"/>
        <w:ind w:left="360"/>
        <w:jc w:val="both"/>
        <w:rPr>
          <w:rFonts w:ascii="Calibri" w:hAnsi="Calibri"/>
        </w:rPr>
      </w:pPr>
      <w:r w:rsidRPr="0087691B">
        <w:rPr>
          <w:rFonts w:ascii="Calibri" w:hAnsi="Calibri"/>
        </w:rPr>
        <w:t>(</w:t>
      </w:r>
      <w:r>
        <w:rPr>
          <w:rFonts w:ascii="Calibri" w:hAnsi="Calibri"/>
        </w:rPr>
        <w:t>3</w:t>
      </w:r>
      <w:r w:rsidRPr="0087691B">
        <w:rPr>
          <w:rFonts w:ascii="Calibri" w:hAnsi="Calibri"/>
        </w:rPr>
        <w:t xml:space="preserve">) For </w:t>
      </w:r>
      <w:r>
        <w:rPr>
          <w:rFonts w:ascii="Calibri" w:hAnsi="Calibri"/>
        </w:rPr>
        <w:t xml:space="preserve">a </w:t>
      </w:r>
      <w:r w:rsidRPr="0087691B">
        <w:rPr>
          <w:rFonts w:ascii="Calibri" w:hAnsi="Calibri"/>
        </w:rPr>
        <w:t>Development funded with TCAP RF</w:t>
      </w:r>
      <w:r>
        <w:rPr>
          <w:rFonts w:ascii="Calibri" w:hAnsi="Calibri"/>
        </w:rPr>
        <w:t xml:space="preserve"> in the annual NOFA</w:t>
      </w:r>
      <w:r w:rsidRPr="0087691B">
        <w:rPr>
          <w:rFonts w:ascii="Calibri" w:hAnsi="Calibri"/>
        </w:rPr>
        <w:t xml:space="preserve">, a matching contribution in addition to the Match that the Department counts from the TCAP RF investment will result in some amount of TCAP RF assisted </w:t>
      </w:r>
      <w:r>
        <w:rPr>
          <w:rFonts w:ascii="Calibri" w:hAnsi="Calibri"/>
        </w:rPr>
        <w:t>U</w:t>
      </w:r>
      <w:r w:rsidRPr="0087691B">
        <w:rPr>
          <w:rFonts w:ascii="Calibri" w:hAnsi="Calibri"/>
        </w:rPr>
        <w:t xml:space="preserve">nits being considered HOME </w:t>
      </w:r>
      <w:r w:rsidRPr="001B20C0">
        <w:rPr>
          <w:rFonts w:ascii="Calibri" w:hAnsi="Calibri"/>
        </w:rPr>
        <w:t>Match-Eligible Units.</w:t>
      </w:r>
    </w:p>
    <w:p w14:paraId="310C64BD" w14:textId="54D1196E" w:rsidR="00766AC6" w:rsidRDefault="00766AC6" w:rsidP="00DD5E98">
      <w:pPr>
        <w:pStyle w:val="BodyText"/>
        <w:ind w:left="0"/>
        <w:jc w:val="both"/>
        <w:rPr>
          <w:rFonts w:ascii="Calibri" w:hAnsi="Calibri"/>
        </w:rPr>
      </w:pPr>
      <w:r w:rsidRPr="0087691B">
        <w:rPr>
          <w:rFonts w:ascii="Calibri" w:hAnsi="Calibri"/>
          <w:b/>
        </w:rPr>
        <w:t>(</w:t>
      </w:r>
      <w:r>
        <w:rPr>
          <w:rFonts w:ascii="Calibri" w:hAnsi="Calibri"/>
          <w:b/>
        </w:rPr>
        <w:t>d</w:t>
      </w:r>
      <w:r w:rsidRPr="0087691B">
        <w:rPr>
          <w:rFonts w:ascii="Calibri" w:hAnsi="Calibri"/>
          <w:b/>
        </w:rPr>
        <w:t>) Minimum Affordability Period.</w:t>
      </w:r>
      <w:r w:rsidRPr="0087691B">
        <w:rPr>
          <w:rFonts w:ascii="Calibri" w:hAnsi="Calibri"/>
        </w:rPr>
        <w:t xml:space="preserve"> The minimum affordability period for all Direct Loan Units awarded under a NOFA will match the greater of the term of the loan</w:t>
      </w:r>
      <w:r>
        <w:rPr>
          <w:rFonts w:ascii="Calibri" w:hAnsi="Calibri"/>
        </w:rPr>
        <w:t>,</w:t>
      </w:r>
      <w:r w:rsidRPr="0087691B">
        <w:rPr>
          <w:rFonts w:ascii="Calibri" w:hAnsi="Calibri"/>
        </w:rPr>
        <w:t xml:space="preserve"> or 30 years unless a lesser period is approved by the Board.</w:t>
      </w:r>
      <w:r>
        <w:rPr>
          <w:rFonts w:ascii="Calibri" w:hAnsi="Calibri"/>
        </w:rPr>
        <w:t xml:space="preserve"> The Department reserves the right to extend the Affordability Period for Developments that fail to meet Program requirements.</w:t>
      </w:r>
      <w:r w:rsidRPr="003A766D" w:rsidDel="00D44F28">
        <w:rPr>
          <w:rFonts w:ascii="Calibri" w:hAnsi="Calibri"/>
        </w:rPr>
        <w:t xml:space="preserve"> </w:t>
      </w:r>
    </w:p>
    <w:p w14:paraId="43818046" w14:textId="594CC5CF" w:rsidR="00766AC6" w:rsidRPr="0087691B" w:rsidRDefault="00766AC6" w:rsidP="00DD5E98">
      <w:pPr>
        <w:pStyle w:val="BodyText"/>
        <w:ind w:left="0"/>
        <w:jc w:val="both"/>
        <w:rPr>
          <w:rFonts w:ascii="Calibri" w:hAnsi="Calibri"/>
        </w:rPr>
      </w:pPr>
      <w:r w:rsidRPr="0087691B">
        <w:rPr>
          <w:rFonts w:ascii="Calibri" w:hAnsi="Calibri"/>
          <w:b/>
        </w:rPr>
        <w:t>(</w:t>
      </w:r>
      <w:r>
        <w:rPr>
          <w:rFonts w:ascii="Calibri" w:hAnsi="Calibri"/>
          <w:b/>
        </w:rPr>
        <w:t>e</w:t>
      </w:r>
      <w:r w:rsidRPr="0087691B">
        <w:rPr>
          <w:rFonts w:ascii="Calibri" w:hAnsi="Calibri"/>
          <w:b/>
        </w:rPr>
        <w:t>) Restricted Units.</w:t>
      </w:r>
      <w:r w:rsidRPr="0087691B">
        <w:rPr>
          <w:rFonts w:ascii="Calibri" w:hAnsi="Calibri"/>
        </w:rPr>
        <w:t xml:space="preserve"> If the Department is the only source of permanent funding for the Development by virtue of equity from HTC and MFDL funding, all Units must be </w:t>
      </w:r>
      <w:r>
        <w:rPr>
          <w:rFonts w:ascii="Calibri" w:hAnsi="Calibri"/>
        </w:rPr>
        <w:t xml:space="preserve">income and rent </w:t>
      </w:r>
      <w:r w:rsidRPr="0087691B">
        <w:rPr>
          <w:rFonts w:ascii="Calibri" w:hAnsi="Calibri"/>
        </w:rPr>
        <w:t>restricted under a combination of HTC and Direct Loan LURAs, regardless of the amount of deferred Developer Fee as a permanent source.</w:t>
      </w:r>
      <w:r w:rsidR="00DD5E98">
        <w:rPr>
          <w:rFonts w:ascii="Calibri" w:hAnsi="Calibri"/>
        </w:rPr>
        <w:t xml:space="preserve"> </w:t>
      </w:r>
      <w:r>
        <w:rPr>
          <w:rFonts w:ascii="Calibri" w:hAnsi="Calibri"/>
        </w:rPr>
        <w:t>If the MFDL funding is the only source of permanent funding for the Development, all Units must be income and rent restricted by the Direct Loan LURA, and all costs must be MFDL eligible, regardless of the amount of deferred Developer Fee as a permanent source.</w:t>
      </w:r>
    </w:p>
    <w:p w14:paraId="5A22E08F" w14:textId="677A08D4" w:rsidR="00766AC6" w:rsidRDefault="00766AC6" w:rsidP="00D45A13">
      <w:pPr>
        <w:pStyle w:val="BodyText"/>
        <w:ind w:left="0"/>
        <w:jc w:val="both"/>
        <w:rPr>
          <w:rFonts w:ascii="Calibri" w:hAnsi="Calibri"/>
        </w:rPr>
      </w:pPr>
      <w:r w:rsidRPr="006452C2">
        <w:rPr>
          <w:rFonts w:ascii="Calibri" w:hAnsi="Calibri"/>
          <w:b/>
        </w:rPr>
        <w:t>(f) Income Levels Committed at Time of App</w:t>
      </w:r>
      <w:r w:rsidRPr="0087691B">
        <w:rPr>
          <w:rFonts w:ascii="Calibri" w:hAnsi="Calibri"/>
          <w:b/>
        </w:rPr>
        <w:t>lication.</w:t>
      </w:r>
      <w:r>
        <w:rPr>
          <w:rFonts w:ascii="Calibri" w:hAnsi="Calibri"/>
        </w:rPr>
        <w:t xml:space="preserve"> </w:t>
      </w:r>
      <w:r w:rsidRPr="0087691B">
        <w:rPr>
          <w:rFonts w:ascii="Calibri" w:hAnsi="Calibri"/>
        </w:rPr>
        <w:t>If the Direct Loan funds are used in a 9%</w:t>
      </w:r>
      <w:r>
        <w:rPr>
          <w:rFonts w:ascii="Calibri" w:hAnsi="Calibri"/>
        </w:rPr>
        <w:t xml:space="preserve"> or 4%</w:t>
      </w:r>
      <w:r w:rsidRPr="0087691B">
        <w:rPr>
          <w:rFonts w:ascii="Calibri" w:hAnsi="Calibri"/>
        </w:rPr>
        <w:t xml:space="preserve"> HTC-Layered Development that is electing Income Averaging to qualify under IRC §42, the Direct Loan </w:t>
      </w:r>
      <w:r>
        <w:rPr>
          <w:rFonts w:ascii="Calibri" w:hAnsi="Calibri"/>
        </w:rPr>
        <w:t>U</w:t>
      </w:r>
      <w:r w:rsidRPr="0087691B">
        <w:rPr>
          <w:rFonts w:ascii="Calibri" w:hAnsi="Calibri"/>
        </w:rPr>
        <w:t xml:space="preserve">nits required by the LURA must continue to be provided at the income levels committed at the time of Application. </w:t>
      </w:r>
      <w:ins w:id="370" w:author="TDHCA staff" w:date="2020-08-24T11:08:00Z">
        <w:r w:rsidR="00FD1CFE">
          <w:rPr>
            <w:rFonts w:ascii="Calibri" w:hAnsi="Calibri"/>
          </w:rPr>
          <w:t xml:space="preserve">Direct Loan </w:t>
        </w:r>
      </w:ins>
      <w:r w:rsidRPr="0087691B">
        <w:rPr>
          <w:rFonts w:ascii="Calibri" w:hAnsi="Calibri"/>
        </w:rPr>
        <w:t xml:space="preserve">Unit designations may not change to meet Income Averaging requirements. </w:t>
      </w:r>
    </w:p>
    <w:p w14:paraId="4FB18DAC" w14:textId="101683AE" w:rsidR="00C5227F" w:rsidRPr="00C5227F" w:rsidRDefault="00C5227F" w:rsidP="00D45A13">
      <w:pPr>
        <w:pStyle w:val="BodyText"/>
        <w:ind w:left="0"/>
        <w:jc w:val="both"/>
        <w:rPr>
          <w:ins w:id="371" w:author="TDHCA staff" w:date="2020-08-24T11:08:00Z"/>
          <w:rFonts w:ascii="Calibri" w:hAnsi="Calibri"/>
        </w:rPr>
      </w:pPr>
      <w:ins w:id="372" w:author="TDHCA staff" w:date="2020-08-24T11:08:00Z">
        <w:r w:rsidRPr="00C5227F">
          <w:rPr>
            <w:rFonts w:ascii="Calibri" w:hAnsi="Calibri"/>
            <w:b/>
          </w:rPr>
          <w:t>(g) Mandatory Development Features</w:t>
        </w:r>
        <w:r>
          <w:rPr>
            <w:rFonts w:ascii="Calibri" w:hAnsi="Calibri"/>
            <w:b/>
          </w:rPr>
          <w:t xml:space="preserve">. </w:t>
        </w:r>
        <w:r>
          <w:rPr>
            <w:rFonts w:ascii="Calibri" w:hAnsi="Calibri"/>
          </w:rPr>
          <w:t xml:space="preserve">Development features </w:t>
        </w:r>
        <w:r w:rsidR="008A33E2">
          <w:rPr>
            <w:rFonts w:ascii="Calibri" w:hAnsi="Calibri"/>
          </w:rPr>
          <w:t xml:space="preserve">described under 10 TAC §11.101(b)(4) may be </w:t>
        </w:r>
        <w:r w:rsidR="005E2AD5">
          <w:rPr>
            <w:rFonts w:ascii="Calibri" w:hAnsi="Calibri"/>
          </w:rPr>
          <w:t>selected</w:t>
        </w:r>
        <w:r w:rsidR="008A33E2">
          <w:rPr>
            <w:rFonts w:ascii="Calibri" w:hAnsi="Calibri"/>
          </w:rPr>
          <w:t xml:space="preserve"> to meet federal or state requirements, without a change to the number or description of features</w:t>
        </w:r>
        <w:r w:rsidR="005E2AD5">
          <w:rPr>
            <w:rFonts w:ascii="Calibri" w:hAnsi="Calibri"/>
          </w:rPr>
          <w:t xml:space="preserve"> (e.g. selection of Broadband)</w:t>
        </w:r>
        <w:r w:rsidR="008A33E2">
          <w:rPr>
            <w:rFonts w:ascii="Calibri" w:hAnsi="Calibri"/>
          </w:rPr>
          <w:t>.</w:t>
        </w:r>
      </w:ins>
    </w:p>
    <w:p w14:paraId="11777224" w14:textId="77777777" w:rsidR="00D45A13" w:rsidRDefault="00D45A13" w:rsidP="00BA50A2">
      <w:pPr>
        <w:pStyle w:val="BodyText"/>
        <w:ind w:left="0"/>
        <w:jc w:val="both"/>
        <w:rPr>
          <w:rFonts w:ascii="Calibri" w:hAnsi="Calibri"/>
          <w:b/>
        </w:rPr>
      </w:pPr>
    </w:p>
    <w:p w14:paraId="070DB3B5" w14:textId="1F713C3F" w:rsidR="00766AC6" w:rsidRPr="0087691B" w:rsidRDefault="00766AC6" w:rsidP="00BA50A2">
      <w:pPr>
        <w:pStyle w:val="BodyText"/>
        <w:ind w:left="0"/>
        <w:jc w:val="both"/>
        <w:rPr>
          <w:rFonts w:ascii="Calibri" w:hAnsi="Calibri"/>
        </w:rPr>
      </w:pPr>
      <w:r w:rsidRPr="0087691B">
        <w:rPr>
          <w:rFonts w:ascii="Calibri" w:hAnsi="Calibri"/>
          <w:b/>
        </w:rPr>
        <w:t>§13.11. Post-Award Requirements.</w:t>
      </w:r>
    </w:p>
    <w:p w14:paraId="61F2F8EA" w14:textId="1D889D5C" w:rsidR="007912D7" w:rsidRDefault="00766AC6" w:rsidP="00C5227F">
      <w:pPr>
        <w:pStyle w:val="BodyText"/>
        <w:numPr>
          <w:ilvl w:val="0"/>
          <w:numId w:val="11"/>
        </w:numPr>
        <w:ind w:left="0" w:firstLine="0"/>
        <w:jc w:val="both"/>
        <w:rPr>
          <w:rFonts w:ascii="Calibri" w:hAnsi="Calibri"/>
        </w:rPr>
      </w:pPr>
      <w:del w:id="373" w:author="TDHCA staff" w:date="2020-08-24T11:08:00Z">
        <w:r w:rsidRPr="00E06474">
          <w:rPr>
            <w:rFonts w:ascii="Calibri" w:hAnsi="Calibri"/>
            <w:b/>
          </w:rPr>
          <w:delText>(a)</w:delText>
        </w:r>
        <w:r>
          <w:rPr>
            <w:rFonts w:ascii="Calibri" w:hAnsi="Calibri"/>
          </w:rPr>
          <w:delText xml:space="preserve"> </w:delText>
        </w:r>
      </w:del>
      <w:r w:rsidRPr="0087691B">
        <w:rPr>
          <w:rFonts w:ascii="Calibri" w:hAnsi="Calibri"/>
        </w:rPr>
        <w:t xml:space="preserve">Direct Loan awardees must satisfactorily complete the following Post-Award Requirements after the </w:t>
      </w:r>
      <w:r w:rsidRPr="006452C2">
        <w:rPr>
          <w:rFonts w:ascii="Calibri" w:hAnsi="Calibri"/>
        </w:rPr>
        <w:t>Board approval date</w:t>
      </w:r>
      <w:r w:rsidRPr="0087691B">
        <w:rPr>
          <w:rFonts w:ascii="Calibri" w:hAnsi="Calibri"/>
        </w:rPr>
        <w:t xml:space="preserve">. </w:t>
      </w:r>
    </w:p>
    <w:p w14:paraId="13DF3118" w14:textId="639EE639" w:rsidR="00766AC6" w:rsidRDefault="00766AC6" w:rsidP="00C5227F">
      <w:pPr>
        <w:pStyle w:val="BodyText"/>
        <w:numPr>
          <w:ilvl w:val="0"/>
          <w:numId w:val="11"/>
        </w:numPr>
        <w:ind w:left="0" w:firstLine="0"/>
        <w:jc w:val="both"/>
        <w:rPr>
          <w:rFonts w:ascii="Calibri" w:hAnsi="Calibri"/>
        </w:rPr>
      </w:pPr>
      <w:r w:rsidRPr="0087691B">
        <w:rPr>
          <w:rFonts w:ascii="Calibri" w:hAnsi="Calibri"/>
        </w:rPr>
        <w:t>If a Direct Loan award is</w:t>
      </w:r>
      <w:r>
        <w:rPr>
          <w:rFonts w:ascii="Calibri" w:hAnsi="Calibri"/>
        </w:rPr>
        <w:t xml:space="preserve"> declined by the Direct Loan awardee and</w:t>
      </w:r>
      <w:r w:rsidRPr="0087691B">
        <w:rPr>
          <w:rFonts w:ascii="Calibri" w:hAnsi="Calibri"/>
        </w:rPr>
        <w:t xml:space="preserve"> returned after Board approval, or if the </w:t>
      </w:r>
      <w:r>
        <w:rPr>
          <w:rFonts w:ascii="Calibri" w:hAnsi="Calibri"/>
        </w:rPr>
        <w:t>Direct Loan awardee</w:t>
      </w:r>
      <w:r w:rsidRPr="0087691B">
        <w:rPr>
          <w:rFonts w:ascii="Calibri" w:hAnsi="Calibri"/>
        </w:rPr>
        <w:t xml:space="preserve"> or Affiliates fail to timely</w:t>
      </w:r>
      <w:r>
        <w:rPr>
          <w:rFonts w:ascii="Calibri" w:hAnsi="Calibri"/>
        </w:rPr>
        <w:t xml:space="preserve"> enter into the Contract,</w:t>
      </w:r>
      <w:r w:rsidRPr="0087691B">
        <w:rPr>
          <w:rFonts w:ascii="Calibri" w:hAnsi="Calibri"/>
        </w:rPr>
        <w:t xml:space="preserve"> close the loan, begin and complete construction, or leave a portion of the Direct Loan award unexpended, penalties may apply under 10 TAC §11.9(f) (relating to Competitive HTC Selection Criteria)</w:t>
      </w:r>
      <w:r>
        <w:rPr>
          <w:rFonts w:ascii="Calibri" w:hAnsi="Calibri"/>
        </w:rPr>
        <w:t>,</w:t>
      </w:r>
      <w:r w:rsidRPr="0087691B">
        <w:rPr>
          <w:rFonts w:ascii="Calibri" w:hAnsi="Calibri"/>
        </w:rPr>
        <w:t xml:space="preserve"> and/or the Department may prohibit the Applicant and all Affiliates from applying for MFDL funds for a period of two years. </w:t>
      </w:r>
    </w:p>
    <w:p w14:paraId="746B22C8" w14:textId="1D099975" w:rsidR="00766AC6" w:rsidRPr="0087691B" w:rsidRDefault="00766AC6" w:rsidP="00BA50A2">
      <w:pPr>
        <w:pStyle w:val="BodyText"/>
        <w:ind w:left="0"/>
        <w:jc w:val="both"/>
        <w:rPr>
          <w:rFonts w:ascii="Calibri" w:hAnsi="Calibri"/>
        </w:rPr>
      </w:pPr>
      <w:r w:rsidRPr="00E06474">
        <w:rPr>
          <w:rFonts w:ascii="Calibri" w:hAnsi="Calibri"/>
          <w:b/>
        </w:rPr>
        <w:t>(</w:t>
      </w:r>
      <w:del w:id="374" w:author="TDHCA staff" w:date="2020-08-24T11:08:00Z">
        <w:r w:rsidRPr="00E06474">
          <w:rPr>
            <w:rFonts w:ascii="Calibri" w:hAnsi="Calibri"/>
            <w:b/>
          </w:rPr>
          <w:delText>b</w:delText>
        </w:r>
      </w:del>
      <w:ins w:id="375" w:author="TDHCA staff" w:date="2020-08-24T11:08:00Z">
        <w:r w:rsidR="007912D7">
          <w:rPr>
            <w:rFonts w:ascii="Calibri" w:hAnsi="Calibri"/>
            <w:b/>
          </w:rPr>
          <w:t>c</w:t>
        </w:r>
      </w:ins>
      <w:r w:rsidRPr="00E06474">
        <w:rPr>
          <w:rFonts w:ascii="Calibri" w:hAnsi="Calibri"/>
          <w:b/>
        </w:rPr>
        <w:t>)</w:t>
      </w:r>
      <w:r>
        <w:rPr>
          <w:rFonts w:ascii="Calibri" w:hAnsi="Calibri"/>
        </w:rPr>
        <w:t xml:space="preserve"> </w:t>
      </w:r>
      <w:r w:rsidRPr="0087691B">
        <w:rPr>
          <w:rFonts w:ascii="Calibri" w:hAnsi="Calibri"/>
        </w:rPr>
        <w:t xml:space="preserve">Extensions </w:t>
      </w:r>
      <w:r w:rsidRPr="003A766D">
        <w:rPr>
          <w:rFonts w:ascii="Calibri" w:hAnsi="Calibri"/>
        </w:rPr>
        <w:t>to the benchmarks in paragraphs</w:t>
      </w:r>
      <w:r w:rsidRPr="0087691B">
        <w:rPr>
          <w:rFonts w:ascii="Calibri" w:hAnsi="Calibri"/>
        </w:rPr>
        <w:t xml:space="preserve"> (</w:t>
      </w:r>
      <w:r>
        <w:rPr>
          <w:rFonts w:ascii="Calibri" w:hAnsi="Calibri"/>
        </w:rPr>
        <w:t>1</w:t>
      </w:r>
      <w:r w:rsidRPr="0087691B">
        <w:rPr>
          <w:rFonts w:ascii="Calibri" w:hAnsi="Calibri"/>
        </w:rPr>
        <w:t>) - (</w:t>
      </w:r>
      <w:r>
        <w:rPr>
          <w:rFonts w:ascii="Calibri" w:hAnsi="Calibri"/>
        </w:rPr>
        <w:t>4</w:t>
      </w:r>
      <w:r w:rsidRPr="0087691B">
        <w:rPr>
          <w:rFonts w:ascii="Calibri" w:hAnsi="Calibri"/>
        </w:rPr>
        <w:t>) and (</w:t>
      </w:r>
      <w:r>
        <w:rPr>
          <w:rFonts w:ascii="Calibri" w:hAnsi="Calibri"/>
        </w:rPr>
        <w:t>7</w:t>
      </w:r>
      <w:ins w:id="376" w:author="TDHCA staff" w:date="2020-08-24T11:08:00Z">
        <w:r w:rsidRPr="0087691B">
          <w:rPr>
            <w:rFonts w:ascii="Calibri" w:hAnsi="Calibri"/>
          </w:rPr>
          <w:t>)</w:t>
        </w:r>
        <w:r w:rsidR="006D01D8">
          <w:rPr>
            <w:rFonts w:ascii="Calibri" w:hAnsi="Calibri"/>
          </w:rPr>
          <w:t xml:space="preserve"> – (8</w:t>
        </w:r>
      </w:ins>
      <w:r w:rsidR="006D01D8">
        <w:rPr>
          <w:rFonts w:ascii="Calibri" w:hAnsi="Calibri"/>
        </w:rPr>
        <w:t>)</w:t>
      </w:r>
      <w:r w:rsidRPr="0087691B">
        <w:rPr>
          <w:rFonts w:ascii="Calibri" w:hAnsi="Calibri"/>
        </w:rPr>
        <w:t xml:space="preserve"> of this </w:t>
      </w:r>
      <w:r>
        <w:rPr>
          <w:rFonts w:ascii="Calibri" w:hAnsi="Calibri"/>
        </w:rPr>
        <w:t>sub</w:t>
      </w:r>
      <w:r w:rsidRPr="0087691B">
        <w:rPr>
          <w:rFonts w:ascii="Calibri" w:hAnsi="Calibri"/>
        </w:rPr>
        <w:t xml:space="preserve">section may only be approved by the Executive Director or authorized designee in accordance with </w:t>
      </w:r>
      <w:r>
        <w:rPr>
          <w:rFonts w:ascii="Calibri" w:hAnsi="Calibri"/>
        </w:rPr>
        <w:t xml:space="preserve">10 TAC </w:t>
      </w:r>
      <w:r w:rsidRPr="0087691B">
        <w:rPr>
          <w:rFonts w:ascii="Calibri" w:hAnsi="Calibri"/>
        </w:rPr>
        <w:t xml:space="preserve">§13.12 or </w:t>
      </w:r>
      <w:r>
        <w:rPr>
          <w:rFonts w:ascii="Calibri" w:hAnsi="Calibri"/>
        </w:rPr>
        <w:t xml:space="preserve">10 TAC </w:t>
      </w:r>
      <w:r w:rsidRPr="0087691B">
        <w:rPr>
          <w:rFonts w:ascii="Calibri" w:hAnsi="Calibri"/>
        </w:rPr>
        <w:t>§13.13</w:t>
      </w:r>
      <w:r>
        <w:rPr>
          <w:rFonts w:ascii="Calibri" w:hAnsi="Calibri"/>
        </w:rPr>
        <w:t xml:space="preserve"> of this chapter</w:t>
      </w:r>
      <w:r w:rsidRPr="0087691B">
        <w:rPr>
          <w:rFonts w:ascii="Calibri" w:hAnsi="Calibri"/>
        </w:rPr>
        <w:t>, as applicable.</w:t>
      </w:r>
    </w:p>
    <w:p w14:paraId="4D225448" w14:textId="335D153A" w:rsidR="00766AC6" w:rsidRPr="0087691B" w:rsidRDefault="00766AC6" w:rsidP="00BA50A2">
      <w:pPr>
        <w:pStyle w:val="BodyText"/>
        <w:ind w:left="360"/>
        <w:jc w:val="both"/>
        <w:rPr>
          <w:rFonts w:ascii="Calibri" w:hAnsi="Calibri"/>
        </w:rPr>
      </w:pPr>
      <w:r w:rsidRPr="0087691B">
        <w:rPr>
          <w:rFonts w:ascii="Calibri" w:hAnsi="Calibri"/>
          <w:b/>
        </w:rPr>
        <w:t>(</w:t>
      </w:r>
      <w:r>
        <w:rPr>
          <w:rFonts w:ascii="Calibri" w:hAnsi="Calibri"/>
          <w:b/>
        </w:rPr>
        <w:t>1</w:t>
      </w:r>
      <w:r w:rsidRPr="0087691B">
        <w:rPr>
          <w:rFonts w:ascii="Calibri" w:hAnsi="Calibri"/>
          <w:b/>
        </w:rPr>
        <w:t>) Award Letter</w:t>
      </w:r>
      <w:del w:id="377" w:author="TDHCA staff" w:date="2020-08-24T11:08:00Z">
        <w:r w:rsidRPr="0087691B">
          <w:rPr>
            <w:rFonts w:ascii="Calibri" w:hAnsi="Calibri"/>
            <w:b/>
          </w:rPr>
          <w:delText xml:space="preserve"> and Loan Term Sheet (ALLTS)</w:delText>
        </w:r>
      </w:del>
      <w:r w:rsidRPr="0087691B">
        <w:rPr>
          <w:rFonts w:ascii="Calibri" w:hAnsi="Calibri"/>
          <w:b/>
        </w:rPr>
        <w:t>.</w:t>
      </w:r>
      <w:r w:rsidRPr="0087691B">
        <w:rPr>
          <w:rFonts w:ascii="Calibri" w:hAnsi="Calibri"/>
        </w:rPr>
        <w:t xml:space="preserve"> </w:t>
      </w:r>
      <w:r>
        <w:rPr>
          <w:rFonts w:ascii="Calibri" w:hAnsi="Calibri"/>
        </w:rPr>
        <w:t xml:space="preserve">If provided, </w:t>
      </w:r>
      <w:r w:rsidRPr="0087691B">
        <w:rPr>
          <w:rFonts w:ascii="Calibri" w:hAnsi="Calibri"/>
        </w:rPr>
        <w:t xml:space="preserve">Direct Loan awardees must execute and return to the Department an Award Letter </w:t>
      </w:r>
      <w:del w:id="378" w:author="TDHCA staff" w:date="2020-08-24T11:08:00Z">
        <w:r w:rsidRPr="0087691B">
          <w:rPr>
            <w:rFonts w:ascii="Calibri" w:hAnsi="Calibri"/>
          </w:rPr>
          <w:delText>and Loan Term Sheet</w:delText>
        </w:r>
      </w:del>
      <w:r w:rsidRPr="0087691B">
        <w:rPr>
          <w:rFonts w:ascii="Calibri" w:hAnsi="Calibri"/>
        </w:rPr>
        <w:t xml:space="preserve"> provided by the Department within 15</w:t>
      </w:r>
      <w:r>
        <w:rPr>
          <w:rFonts w:ascii="Calibri" w:hAnsi="Calibri"/>
        </w:rPr>
        <w:t xml:space="preserve"> </w:t>
      </w:r>
      <w:r w:rsidRPr="0087691B">
        <w:rPr>
          <w:rFonts w:ascii="Calibri" w:hAnsi="Calibri"/>
        </w:rPr>
        <w:t xml:space="preserve">calendar days after receipt. The </w:t>
      </w:r>
      <w:del w:id="379" w:author="TDHCA staff" w:date="2020-08-24T11:08:00Z">
        <w:r>
          <w:rPr>
            <w:rFonts w:ascii="Calibri" w:hAnsi="Calibri"/>
          </w:rPr>
          <w:delText>ALLTS</w:delText>
        </w:r>
      </w:del>
      <w:ins w:id="380" w:author="TDHCA staff" w:date="2020-08-24T11:08:00Z">
        <w:r w:rsidR="00026047">
          <w:rPr>
            <w:rFonts w:ascii="Calibri" w:hAnsi="Calibri"/>
          </w:rPr>
          <w:t>Award Letter</w:t>
        </w:r>
      </w:ins>
      <w:r w:rsidRPr="0087691B">
        <w:rPr>
          <w:rFonts w:ascii="Calibri" w:hAnsi="Calibri"/>
        </w:rPr>
        <w:t xml:space="preserve"> will be conditional in nature</w:t>
      </w:r>
      <w:r>
        <w:rPr>
          <w:rFonts w:ascii="Calibri" w:hAnsi="Calibri"/>
        </w:rPr>
        <w:t>,</w:t>
      </w:r>
      <w:r w:rsidRPr="0087691B">
        <w:rPr>
          <w:rFonts w:ascii="Calibri" w:hAnsi="Calibri"/>
        </w:rPr>
        <w:t xml:space="preserve"> and provide a basic outline of the terms and conditions approved by the Board. </w:t>
      </w:r>
    </w:p>
    <w:p w14:paraId="3908314A" w14:textId="01784DEA" w:rsidR="00766AC6" w:rsidRPr="0087691B" w:rsidRDefault="00766AC6" w:rsidP="00766AC6">
      <w:pPr>
        <w:pStyle w:val="BodyText"/>
        <w:ind w:left="360"/>
        <w:jc w:val="both"/>
        <w:rPr>
          <w:rFonts w:ascii="Calibri" w:hAnsi="Calibri"/>
        </w:rPr>
      </w:pPr>
      <w:r w:rsidRPr="0087691B">
        <w:rPr>
          <w:rFonts w:ascii="Calibri" w:hAnsi="Calibri"/>
          <w:b/>
        </w:rPr>
        <w:t>(</w:t>
      </w:r>
      <w:r>
        <w:rPr>
          <w:rFonts w:ascii="Calibri" w:hAnsi="Calibri"/>
          <w:b/>
        </w:rPr>
        <w:t>2</w:t>
      </w:r>
      <w:r w:rsidRPr="0087691B">
        <w:rPr>
          <w:rFonts w:ascii="Calibri" w:hAnsi="Calibri"/>
          <w:b/>
        </w:rPr>
        <w:t xml:space="preserve">) Environmental Clearance. </w:t>
      </w:r>
      <w:r w:rsidRPr="002B55C5">
        <w:rPr>
          <w:rFonts w:ascii="Calibri" w:hAnsi="Calibri"/>
        </w:rPr>
        <w:t>In order to obtain environmental clearance</w:t>
      </w:r>
      <w:del w:id="381" w:author="TDHCA staff" w:date="2020-08-24T11:08:00Z">
        <w:r w:rsidRPr="002B55C5">
          <w:rPr>
            <w:rFonts w:ascii="Calibri" w:hAnsi="Calibri"/>
          </w:rPr>
          <w:delText>,</w:delText>
        </w:r>
      </w:del>
      <w:ins w:id="382" w:author="TDHCA staff" w:date="2020-08-24T11:08:00Z">
        <w:r w:rsidR="007912D7">
          <w:rPr>
            <w:rFonts w:ascii="Calibri" w:hAnsi="Calibri"/>
          </w:rPr>
          <w:t xml:space="preserve"> </w:t>
        </w:r>
        <w:r w:rsidR="007912D7" w:rsidRPr="0087691B">
          <w:rPr>
            <w:rFonts w:ascii="Calibri" w:hAnsi="Calibri"/>
          </w:rPr>
          <w:t>(if applicable)</w:t>
        </w:r>
        <w:r w:rsidRPr="002B55C5">
          <w:rPr>
            <w:rFonts w:ascii="Calibri" w:hAnsi="Calibri"/>
          </w:rPr>
          <w:t>,</w:t>
        </w:r>
      </w:ins>
      <w:r>
        <w:rPr>
          <w:rFonts w:ascii="Calibri" w:hAnsi="Calibri"/>
          <w:b/>
        </w:rPr>
        <w:t xml:space="preserve"> </w:t>
      </w:r>
      <w:r w:rsidRPr="0087691B">
        <w:rPr>
          <w:rFonts w:ascii="Calibri" w:hAnsi="Calibri"/>
        </w:rPr>
        <w:t xml:space="preserve">Direct Loan awardees must submit a fully completed environmental review </w:t>
      </w:r>
      <w:del w:id="383" w:author="TDHCA staff" w:date="2020-08-24T11:08:00Z">
        <w:r w:rsidRPr="0087691B">
          <w:rPr>
            <w:rFonts w:ascii="Calibri" w:hAnsi="Calibri"/>
          </w:rPr>
          <w:delText>(if applicable)</w:delText>
        </w:r>
      </w:del>
      <w:r w:rsidRPr="0087691B">
        <w:rPr>
          <w:rFonts w:ascii="Calibri" w:hAnsi="Calibri"/>
        </w:rPr>
        <w:t xml:space="preserve"> including any applicable reports to the Department within 90 </w:t>
      </w:r>
      <w:r>
        <w:rPr>
          <w:rFonts w:ascii="Calibri" w:hAnsi="Calibri"/>
        </w:rPr>
        <w:t xml:space="preserve">calendar </w:t>
      </w:r>
      <w:r w:rsidRPr="0087691B">
        <w:rPr>
          <w:rFonts w:ascii="Calibri" w:hAnsi="Calibri"/>
        </w:rPr>
        <w:t>days</w:t>
      </w:r>
      <w:r>
        <w:rPr>
          <w:rFonts w:ascii="Calibri" w:hAnsi="Calibri"/>
        </w:rPr>
        <w:t xml:space="preserve"> of the Board approval date. If the awardee was contemporaneously awarded 9% HTC and selected Readiness to Proceed points under 10 TAC </w:t>
      </w:r>
      <w:r w:rsidRPr="0087691B">
        <w:rPr>
          <w:rFonts w:ascii="Calibri" w:hAnsi="Calibri"/>
        </w:rPr>
        <w:t>§</w:t>
      </w:r>
      <w:r>
        <w:rPr>
          <w:rFonts w:ascii="Calibri" w:hAnsi="Calibri"/>
        </w:rPr>
        <w:t>11.9(c)(8),</w:t>
      </w:r>
      <w:r w:rsidRPr="007E6D24">
        <w:rPr>
          <w:rFonts w:ascii="Calibri" w:hAnsi="Calibri"/>
        </w:rPr>
        <w:t xml:space="preserve"> </w:t>
      </w:r>
      <w:r>
        <w:rPr>
          <w:rFonts w:ascii="Calibri" w:hAnsi="Calibri"/>
        </w:rPr>
        <w:t xml:space="preserve">this period is </w:t>
      </w:r>
      <w:ins w:id="384" w:author="TDHCA staff" w:date="2020-08-24T11:08:00Z">
        <w:r w:rsidR="00026047">
          <w:rPr>
            <w:rFonts w:ascii="Calibri" w:hAnsi="Calibri"/>
          </w:rPr>
          <w:t xml:space="preserve">within </w:t>
        </w:r>
      </w:ins>
      <w:r>
        <w:rPr>
          <w:rFonts w:ascii="Calibri" w:hAnsi="Calibri"/>
        </w:rPr>
        <w:t>14 calendar days of the Board approval date.</w:t>
      </w:r>
      <w:ins w:id="385" w:author="TDHCA staff" w:date="2020-08-24T11:08:00Z">
        <w:r w:rsidRPr="0087691B">
          <w:rPr>
            <w:rFonts w:ascii="Calibri" w:hAnsi="Calibri"/>
          </w:rPr>
          <w:t xml:space="preserve"> </w:t>
        </w:r>
        <w:r w:rsidR="00026047">
          <w:rPr>
            <w:rFonts w:ascii="Calibri" w:hAnsi="Calibri"/>
          </w:rPr>
          <w:t>If the awardee receives an allocation of 9% HTC from the waitlist after the July Board meeting, the fully completed environmental review must be submitted within 90 calendar days of receipt of the Carryover Allocation Agreement.</w:t>
        </w:r>
      </w:ins>
      <w:r w:rsidR="00026047">
        <w:rPr>
          <w:rFonts w:ascii="Calibri" w:hAnsi="Calibri"/>
        </w:rPr>
        <w:t xml:space="preserve"> </w:t>
      </w:r>
      <w:r>
        <w:rPr>
          <w:rFonts w:ascii="Calibri" w:hAnsi="Calibri"/>
        </w:rPr>
        <w:t xml:space="preserve">Applicants or </w:t>
      </w:r>
      <w:r w:rsidRPr="0087691B">
        <w:rPr>
          <w:rFonts w:ascii="Calibri" w:hAnsi="Calibri"/>
        </w:rPr>
        <w:t xml:space="preserve">Direct Loan awardees that commit any </w:t>
      </w:r>
      <w:r w:rsidRPr="00FF2548">
        <w:rPr>
          <w:rFonts w:ascii="Calibri" w:hAnsi="Calibri"/>
        </w:rPr>
        <w:t>choice limiting activities</w:t>
      </w:r>
      <w:r>
        <w:rPr>
          <w:rFonts w:ascii="Calibri" w:hAnsi="Calibri"/>
        </w:rPr>
        <w:t xml:space="preserve"> as defined by HUD in 24 CFR Part 58</w:t>
      </w:r>
      <w:r w:rsidRPr="0087691B">
        <w:rPr>
          <w:rFonts w:ascii="Calibri" w:hAnsi="Calibri"/>
        </w:rPr>
        <w:t xml:space="preserve"> prior to obtaining environmental clearance </w:t>
      </w:r>
      <w:del w:id="386" w:author="TDHCA staff" w:date="2020-08-24T11:08:00Z">
        <w:r>
          <w:rPr>
            <w:rFonts w:ascii="Calibri" w:hAnsi="Calibri"/>
          </w:rPr>
          <w:delText>will</w:delText>
        </w:r>
      </w:del>
      <w:ins w:id="387" w:author="TDHCA staff" w:date="2020-08-24T11:08:00Z">
        <w:r w:rsidR="007912D7">
          <w:rPr>
            <w:rFonts w:ascii="Calibri" w:hAnsi="Calibri"/>
          </w:rPr>
          <w:t>may</w:t>
        </w:r>
      </w:ins>
      <w:r w:rsidR="007912D7" w:rsidRPr="0087691B">
        <w:rPr>
          <w:rFonts w:ascii="Calibri" w:hAnsi="Calibri"/>
        </w:rPr>
        <w:t xml:space="preserve"> </w:t>
      </w:r>
      <w:r w:rsidRPr="0087691B">
        <w:rPr>
          <w:rFonts w:ascii="Calibri" w:hAnsi="Calibri"/>
        </w:rPr>
        <w:t xml:space="preserve">be subject to termination of the Direct Loan award. </w:t>
      </w:r>
    </w:p>
    <w:p w14:paraId="0A57A347" w14:textId="6E7FA07F" w:rsidR="00766AC6" w:rsidRPr="0087691B" w:rsidRDefault="00766AC6" w:rsidP="00766AC6">
      <w:pPr>
        <w:pStyle w:val="BodyText"/>
        <w:ind w:left="360"/>
        <w:jc w:val="both"/>
        <w:rPr>
          <w:rFonts w:ascii="Calibri" w:hAnsi="Calibri"/>
        </w:rPr>
      </w:pPr>
      <w:r w:rsidRPr="0087691B">
        <w:rPr>
          <w:rFonts w:ascii="Calibri" w:hAnsi="Calibri"/>
          <w:b/>
        </w:rPr>
        <w:t>(</w:t>
      </w:r>
      <w:r>
        <w:rPr>
          <w:rFonts w:ascii="Calibri" w:hAnsi="Calibri"/>
          <w:b/>
        </w:rPr>
        <w:t>3</w:t>
      </w:r>
      <w:r w:rsidRPr="0087691B">
        <w:rPr>
          <w:rFonts w:ascii="Calibri" w:hAnsi="Calibri"/>
          <w:b/>
        </w:rPr>
        <w:t xml:space="preserve">) Contract Execution. </w:t>
      </w:r>
      <w:r w:rsidRPr="0087691B">
        <w:rPr>
          <w:rFonts w:ascii="Calibri" w:hAnsi="Calibri"/>
        </w:rPr>
        <w:t xml:space="preserve">After a </w:t>
      </w:r>
      <w:r>
        <w:rPr>
          <w:rFonts w:ascii="Calibri" w:hAnsi="Calibri"/>
        </w:rPr>
        <w:t>Development</w:t>
      </w:r>
      <w:r w:rsidRPr="0087691B">
        <w:rPr>
          <w:rFonts w:ascii="Calibri" w:hAnsi="Calibri"/>
        </w:rPr>
        <w:t xml:space="preserve"> receives environmental clearance (if applicable), the Department will draft a Contract to be emailed to the Direct Loan awardee. Direct Loan awardees must execute and return a Contract to the Department within 30 calendar days after receipt of the Contract. </w:t>
      </w:r>
    </w:p>
    <w:p w14:paraId="5F1F8188" w14:textId="58DA1813" w:rsidR="00766AC6" w:rsidRPr="0087691B" w:rsidRDefault="00766AC6" w:rsidP="00766AC6">
      <w:pPr>
        <w:pStyle w:val="BodyText"/>
        <w:ind w:left="360"/>
        <w:jc w:val="both"/>
        <w:rPr>
          <w:rFonts w:ascii="Calibri" w:hAnsi="Calibri"/>
        </w:rPr>
      </w:pPr>
      <w:r w:rsidRPr="0087691B">
        <w:rPr>
          <w:rFonts w:ascii="Calibri" w:hAnsi="Calibri"/>
          <w:b/>
        </w:rPr>
        <w:t>(</w:t>
      </w:r>
      <w:r>
        <w:rPr>
          <w:rFonts w:ascii="Calibri" w:hAnsi="Calibri"/>
          <w:b/>
        </w:rPr>
        <w:t>4</w:t>
      </w:r>
      <w:r w:rsidRPr="0087691B">
        <w:rPr>
          <w:rFonts w:ascii="Calibri" w:hAnsi="Calibri"/>
          <w:b/>
        </w:rPr>
        <w:t>) Loan Closing and Construction Commencement.</w:t>
      </w:r>
      <w:r w:rsidRPr="0087691B">
        <w:rPr>
          <w:rFonts w:ascii="Calibri" w:hAnsi="Calibri"/>
        </w:rPr>
        <w:t xml:space="preserve"> Loan closing must occur and construction must begin on or before the date described in the Contract. If construction has not commenced within 12 months of the Contract Effective Date, the award may be terminated.</w:t>
      </w:r>
    </w:p>
    <w:p w14:paraId="56B914B9" w14:textId="6B87BFA7" w:rsidR="00766AC6" w:rsidRPr="0087691B" w:rsidRDefault="00766AC6" w:rsidP="00766AC6">
      <w:pPr>
        <w:pStyle w:val="BodyText"/>
        <w:ind w:left="360"/>
        <w:jc w:val="both"/>
        <w:rPr>
          <w:rFonts w:ascii="Calibri" w:hAnsi="Calibri"/>
        </w:rPr>
      </w:pPr>
      <w:r w:rsidRPr="0087691B">
        <w:rPr>
          <w:rFonts w:ascii="Calibri" w:hAnsi="Calibri"/>
          <w:b/>
        </w:rPr>
        <w:t>(</w:t>
      </w:r>
      <w:r>
        <w:rPr>
          <w:rFonts w:ascii="Calibri" w:hAnsi="Calibri"/>
          <w:b/>
        </w:rPr>
        <w:t>5</w:t>
      </w:r>
      <w:r w:rsidRPr="0087691B">
        <w:rPr>
          <w:rFonts w:ascii="Calibri" w:hAnsi="Calibri"/>
          <w:b/>
        </w:rPr>
        <w:t>) Quarterly Construction Status Reports.</w:t>
      </w:r>
      <w:r w:rsidRPr="0087691B">
        <w:rPr>
          <w:rFonts w:ascii="Calibri" w:hAnsi="Calibri"/>
        </w:rPr>
        <w:t xml:space="preserve"> The Development Owner is required to submit quarterly </w:t>
      </w:r>
      <w:r>
        <w:rPr>
          <w:rFonts w:ascii="Calibri" w:hAnsi="Calibri"/>
        </w:rPr>
        <w:t>C</w:t>
      </w:r>
      <w:r w:rsidRPr="0087691B">
        <w:rPr>
          <w:rFonts w:ascii="Calibri" w:hAnsi="Calibri"/>
        </w:rPr>
        <w:t xml:space="preserve">onstruction </w:t>
      </w:r>
      <w:r>
        <w:rPr>
          <w:rFonts w:ascii="Calibri" w:hAnsi="Calibri"/>
        </w:rPr>
        <w:t>S</w:t>
      </w:r>
      <w:r w:rsidRPr="0087691B">
        <w:rPr>
          <w:rFonts w:ascii="Calibri" w:hAnsi="Calibri"/>
        </w:rPr>
        <w:t xml:space="preserve">tatus </w:t>
      </w:r>
      <w:r>
        <w:rPr>
          <w:rFonts w:ascii="Calibri" w:hAnsi="Calibri"/>
        </w:rPr>
        <w:t>R</w:t>
      </w:r>
      <w:r w:rsidRPr="0087691B">
        <w:rPr>
          <w:rFonts w:ascii="Calibri" w:hAnsi="Calibri"/>
        </w:rPr>
        <w:t>eports to the Asset Management Division as described and by the deadlines specified in 10 TAC §10.402(h)</w:t>
      </w:r>
      <w:r>
        <w:rPr>
          <w:rFonts w:ascii="Calibri" w:hAnsi="Calibri"/>
        </w:rPr>
        <w:t xml:space="preserve"> of this title</w:t>
      </w:r>
      <w:r w:rsidRPr="0087691B">
        <w:rPr>
          <w:rFonts w:ascii="Calibri" w:hAnsi="Calibri"/>
        </w:rPr>
        <w:t xml:space="preserve"> (relating to</w:t>
      </w:r>
      <w:r>
        <w:rPr>
          <w:rFonts w:ascii="Calibri" w:hAnsi="Calibri"/>
        </w:rPr>
        <w:t xml:space="preserve"> Construction Status Report)</w:t>
      </w:r>
      <w:r w:rsidRPr="0087691B">
        <w:rPr>
          <w:rFonts w:ascii="Calibri" w:hAnsi="Calibri"/>
        </w:rPr>
        <w:t xml:space="preserve">. </w:t>
      </w:r>
    </w:p>
    <w:p w14:paraId="155CE0A4" w14:textId="7F51C07A" w:rsidR="00766AC6" w:rsidRPr="0087691B" w:rsidRDefault="00766AC6" w:rsidP="00766AC6">
      <w:pPr>
        <w:pStyle w:val="BodyText"/>
        <w:ind w:left="360"/>
        <w:jc w:val="both"/>
        <w:rPr>
          <w:rFonts w:ascii="Calibri" w:hAnsi="Calibri"/>
        </w:rPr>
      </w:pPr>
      <w:r w:rsidRPr="0087691B">
        <w:rPr>
          <w:rFonts w:ascii="Calibri" w:hAnsi="Calibri"/>
          <w:b/>
        </w:rPr>
        <w:t>(</w:t>
      </w:r>
      <w:r w:rsidRPr="00E06474">
        <w:rPr>
          <w:rFonts w:ascii="Calibri" w:hAnsi="Calibri"/>
          <w:b/>
        </w:rPr>
        <w:t>6</w:t>
      </w:r>
      <w:r w:rsidRPr="0087691B">
        <w:rPr>
          <w:rFonts w:ascii="Calibri" w:hAnsi="Calibri"/>
          <w:b/>
        </w:rPr>
        <w:t>) Mid-Construction Development Inspection Letter.</w:t>
      </w:r>
      <w:r w:rsidRPr="0087691B">
        <w:rPr>
          <w:rFonts w:ascii="Calibri" w:hAnsi="Calibri"/>
        </w:rPr>
        <w:t xml:space="preserve"> In addition to any other obligations required as the result of any other Department funding sources, the Development Owner must submit a </w:t>
      </w:r>
      <w:r>
        <w:rPr>
          <w:rFonts w:ascii="Calibri" w:hAnsi="Calibri"/>
        </w:rPr>
        <w:t>M</w:t>
      </w:r>
      <w:r w:rsidRPr="0087691B">
        <w:rPr>
          <w:rFonts w:ascii="Calibri" w:hAnsi="Calibri"/>
        </w:rPr>
        <w:t>id-</w:t>
      </w:r>
      <w:r>
        <w:rPr>
          <w:rFonts w:ascii="Calibri" w:hAnsi="Calibri"/>
        </w:rPr>
        <w:t>C</w:t>
      </w:r>
      <w:r w:rsidRPr="0087691B">
        <w:rPr>
          <w:rFonts w:ascii="Calibri" w:hAnsi="Calibri"/>
        </w:rPr>
        <w:t xml:space="preserve">onstruction </w:t>
      </w:r>
      <w:r>
        <w:rPr>
          <w:rFonts w:ascii="Calibri" w:hAnsi="Calibri"/>
        </w:rPr>
        <w:t>D</w:t>
      </w:r>
      <w:r w:rsidRPr="0087691B">
        <w:rPr>
          <w:rFonts w:ascii="Calibri" w:hAnsi="Calibri"/>
        </w:rPr>
        <w:t xml:space="preserve">evelopment </w:t>
      </w:r>
      <w:r>
        <w:rPr>
          <w:rFonts w:ascii="Calibri" w:hAnsi="Calibri"/>
        </w:rPr>
        <w:t>I</w:t>
      </w:r>
      <w:r w:rsidRPr="0087691B">
        <w:rPr>
          <w:rFonts w:ascii="Calibri" w:hAnsi="Calibri"/>
        </w:rPr>
        <w:t xml:space="preserve">nspection </w:t>
      </w:r>
      <w:r>
        <w:rPr>
          <w:rFonts w:ascii="Calibri" w:hAnsi="Calibri"/>
        </w:rPr>
        <w:t>R</w:t>
      </w:r>
      <w:r w:rsidRPr="0087691B">
        <w:rPr>
          <w:rFonts w:ascii="Calibri" w:hAnsi="Calibri"/>
        </w:rPr>
        <w:t xml:space="preserve">equest once the </w:t>
      </w:r>
      <w:r>
        <w:rPr>
          <w:rFonts w:ascii="Calibri" w:hAnsi="Calibri"/>
        </w:rPr>
        <w:t>D</w:t>
      </w:r>
      <w:r w:rsidRPr="0087691B">
        <w:rPr>
          <w:rFonts w:ascii="Calibri" w:hAnsi="Calibri"/>
        </w:rPr>
        <w:t xml:space="preserve">evelopment has met </w:t>
      </w:r>
      <w:r w:rsidR="009B2436">
        <w:rPr>
          <w:rFonts w:ascii="Calibri" w:hAnsi="Calibri"/>
        </w:rPr>
        <w:t xml:space="preserve">at least </w:t>
      </w:r>
      <w:r w:rsidRPr="0087691B">
        <w:rPr>
          <w:rFonts w:ascii="Calibri" w:hAnsi="Calibri"/>
        </w:rPr>
        <w:t>25% construction completion as indicated on the G703 Continuation Sheet</w:t>
      </w:r>
      <w:r>
        <w:rPr>
          <w:rFonts w:ascii="Calibri" w:hAnsi="Calibri"/>
        </w:rPr>
        <w:t xml:space="preserve"> or HUD equivalent form</w:t>
      </w:r>
      <w:r w:rsidRPr="0087691B">
        <w:rPr>
          <w:rFonts w:ascii="Calibri" w:hAnsi="Calibri"/>
        </w:rPr>
        <w:t xml:space="preserve">. </w:t>
      </w:r>
      <w:r>
        <w:rPr>
          <w:rFonts w:ascii="Calibri" w:hAnsi="Calibri"/>
        </w:rPr>
        <w:t>Department i</w:t>
      </w:r>
      <w:r w:rsidRPr="0087691B">
        <w:rPr>
          <w:rFonts w:ascii="Calibri" w:hAnsi="Calibri"/>
        </w:rPr>
        <w:t xml:space="preserve">nspection staff will issue a </w:t>
      </w:r>
      <w:r>
        <w:rPr>
          <w:rFonts w:ascii="Calibri" w:hAnsi="Calibri"/>
        </w:rPr>
        <w:t>M</w:t>
      </w:r>
      <w:r w:rsidRPr="0087691B">
        <w:rPr>
          <w:rFonts w:ascii="Calibri" w:hAnsi="Calibri"/>
        </w:rPr>
        <w:t>id-</w:t>
      </w:r>
      <w:r>
        <w:rPr>
          <w:rFonts w:ascii="Calibri" w:hAnsi="Calibri"/>
        </w:rPr>
        <w:t>C</w:t>
      </w:r>
      <w:r w:rsidRPr="0087691B">
        <w:rPr>
          <w:rFonts w:ascii="Calibri" w:hAnsi="Calibri"/>
        </w:rPr>
        <w:t xml:space="preserve">onstruction </w:t>
      </w:r>
      <w:r>
        <w:rPr>
          <w:rFonts w:ascii="Calibri" w:hAnsi="Calibri"/>
        </w:rPr>
        <w:t>D</w:t>
      </w:r>
      <w:r w:rsidRPr="0087691B">
        <w:rPr>
          <w:rFonts w:ascii="Calibri" w:hAnsi="Calibri"/>
        </w:rPr>
        <w:t xml:space="preserve">evelopment </w:t>
      </w:r>
      <w:r>
        <w:rPr>
          <w:rFonts w:ascii="Calibri" w:hAnsi="Calibri"/>
        </w:rPr>
        <w:t>I</w:t>
      </w:r>
      <w:r w:rsidRPr="0087691B">
        <w:rPr>
          <w:rFonts w:ascii="Calibri" w:hAnsi="Calibri"/>
        </w:rPr>
        <w:t xml:space="preserve">nspection </w:t>
      </w:r>
      <w:r>
        <w:rPr>
          <w:rFonts w:ascii="Calibri" w:hAnsi="Calibri"/>
        </w:rPr>
        <w:t>L</w:t>
      </w:r>
      <w:r w:rsidRPr="0087691B">
        <w:rPr>
          <w:rFonts w:ascii="Calibri" w:hAnsi="Calibri"/>
        </w:rPr>
        <w:t xml:space="preserve">etter that confirms work is being done in accordance with the applicable codes, the construction contract, and construction documents. Regardless of how Direct Loan funds are allocated among acquisition, </w:t>
      </w:r>
      <w:r>
        <w:rPr>
          <w:rFonts w:ascii="Calibri" w:hAnsi="Calibri"/>
        </w:rPr>
        <w:t>H</w:t>
      </w:r>
      <w:r w:rsidRPr="0087691B">
        <w:rPr>
          <w:rFonts w:ascii="Calibri" w:hAnsi="Calibri"/>
        </w:rPr>
        <w:t xml:space="preserve">ard, and </w:t>
      </w:r>
      <w:r>
        <w:rPr>
          <w:rFonts w:ascii="Calibri" w:hAnsi="Calibri"/>
        </w:rPr>
        <w:t>S</w:t>
      </w:r>
      <w:r w:rsidRPr="0087691B">
        <w:rPr>
          <w:rFonts w:ascii="Calibri" w:hAnsi="Calibri"/>
        </w:rPr>
        <w:t xml:space="preserve">oft costs, up to 50% of the Direct Loan award </w:t>
      </w:r>
      <w:r>
        <w:rPr>
          <w:rFonts w:ascii="Calibri" w:hAnsi="Calibri"/>
        </w:rPr>
        <w:t>may</w:t>
      </w:r>
      <w:r w:rsidRPr="0087691B">
        <w:rPr>
          <w:rFonts w:ascii="Calibri" w:hAnsi="Calibri"/>
        </w:rPr>
        <w:t xml:space="preserve"> be released prior to issuance of the </w:t>
      </w:r>
      <w:r>
        <w:rPr>
          <w:rFonts w:ascii="Calibri" w:hAnsi="Calibri"/>
        </w:rPr>
        <w:t>M</w:t>
      </w:r>
      <w:r w:rsidRPr="0087691B">
        <w:rPr>
          <w:rFonts w:ascii="Calibri" w:hAnsi="Calibri"/>
        </w:rPr>
        <w:t>id-</w:t>
      </w:r>
      <w:r>
        <w:rPr>
          <w:rFonts w:ascii="Calibri" w:hAnsi="Calibri"/>
        </w:rPr>
        <w:t>C</w:t>
      </w:r>
      <w:r w:rsidRPr="0087691B">
        <w:rPr>
          <w:rFonts w:ascii="Calibri" w:hAnsi="Calibri"/>
        </w:rPr>
        <w:t xml:space="preserve">onstruction </w:t>
      </w:r>
      <w:r>
        <w:rPr>
          <w:rFonts w:ascii="Calibri" w:hAnsi="Calibri"/>
        </w:rPr>
        <w:t>D</w:t>
      </w:r>
      <w:r w:rsidRPr="0087691B">
        <w:rPr>
          <w:rFonts w:ascii="Calibri" w:hAnsi="Calibri"/>
        </w:rPr>
        <w:t xml:space="preserve">evelopment </w:t>
      </w:r>
      <w:r>
        <w:rPr>
          <w:rFonts w:ascii="Calibri" w:hAnsi="Calibri"/>
        </w:rPr>
        <w:t>I</w:t>
      </w:r>
      <w:r w:rsidRPr="0087691B">
        <w:rPr>
          <w:rFonts w:ascii="Calibri" w:hAnsi="Calibri"/>
        </w:rPr>
        <w:t xml:space="preserve">nspection </w:t>
      </w:r>
      <w:r>
        <w:rPr>
          <w:rFonts w:ascii="Calibri" w:hAnsi="Calibri"/>
        </w:rPr>
        <w:t>L</w:t>
      </w:r>
      <w:r w:rsidRPr="0087691B">
        <w:rPr>
          <w:rFonts w:ascii="Calibri" w:hAnsi="Calibri"/>
        </w:rPr>
        <w:t xml:space="preserve">etter, with the remaining 50% available for </w:t>
      </w:r>
      <w:del w:id="388" w:author="TDHCA staff" w:date="2020-08-24T11:08:00Z">
        <w:r w:rsidRPr="0087691B">
          <w:rPr>
            <w:rFonts w:ascii="Calibri" w:hAnsi="Calibri"/>
          </w:rPr>
          <w:delText>distribution</w:delText>
        </w:r>
      </w:del>
      <w:ins w:id="389" w:author="TDHCA staff" w:date="2020-08-24T11:08:00Z">
        <w:r w:rsidR="00CB1C29" w:rsidRPr="0087691B">
          <w:rPr>
            <w:rFonts w:ascii="Calibri" w:hAnsi="Calibri"/>
          </w:rPr>
          <w:t>dis</w:t>
        </w:r>
        <w:r w:rsidR="00CB1C29">
          <w:rPr>
            <w:rFonts w:ascii="Calibri" w:hAnsi="Calibri"/>
          </w:rPr>
          <w:t>bursement</w:t>
        </w:r>
      </w:ins>
      <w:r w:rsidR="00CB1C29" w:rsidRPr="0087691B">
        <w:rPr>
          <w:rFonts w:ascii="Calibri" w:hAnsi="Calibri"/>
        </w:rPr>
        <w:t xml:space="preserve"> </w:t>
      </w:r>
      <w:r w:rsidRPr="0087691B">
        <w:rPr>
          <w:rFonts w:ascii="Calibri" w:hAnsi="Calibri"/>
        </w:rPr>
        <w:t xml:space="preserve">in accordance with the percentage of </w:t>
      </w:r>
      <w:r>
        <w:rPr>
          <w:rFonts w:ascii="Calibri" w:hAnsi="Calibri"/>
        </w:rPr>
        <w:t>C</w:t>
      </w:r>
      <w:r w:rsidRPr="0087691B">
        <w:rPr>
          <w:rFonts w:ascii="Calibri" w:hAnsi="Calibri"/>
        </w:rPr>
        <w:t xml:space="preserve">onstruction </w:t>
      </w:r>
      <w:r>
        <w:rPr>
          <w:rFonts w:ascii="Calibri" w:hAnsi="Calibri"/>
        </w:rPr>
        <w:t>C</w:t>
      </w:r>
      <w:r w:rsidRPr="0087691B">
        <w:rPr>
          <w:rFonts w:ascii="Calibri" w:hAnsi="Calibri"/>
        </w:rPr>
        <w:t xml:space="preserve">ompletion. </w:t>
      </w:r>
    </w:p>
    <w:p w14:paraId="0212448E" w14:textId="624D1EB9" w:rsidR="00845973" w:rsidRDefault="00766AC6" w:rsidP="00766AC6">
      <w:pPr>
        <w:pStyle w:val="BodyText"/>
        <w:ind w:left="360"/>
        <w:jc w:val="both"/>
        <w:rPr>
          <w:ins w:id="390" w:author="TDHCA staff" w:date="2020-08-24T11:08:00Z"/>
          <w:rFonts w:ascii="Calibri" w:hAnsi="Calibri"/>
        </w:rPr>
      </w:pPr>
      <w:r w:rsidRPr="0087691B">
        <w:rPr>
          <w:rFonts w:ascii="Calibri" w:hAnsi="Calibri"/>
          <w:b/>
        </w:rPr>
        <w:t>(</w:t>
      </w:r>
      <w:r>
        <w:rPr>
          <w:rFonts w:ascii="Calibri" w:hAnsi="Calibri"/>
          <w:b/>
        </w:rPr>
        <w:t>7</w:t>
      </w:r>
      <w:r w:rsidRPr="0087691B">
        <w:rPr>
          <w:rFonts w:ascii="Calibri" w:hAnsi="Calibri"/>
          <w:b/>
        </w:rPr>
        <w:t>) Construction Completion</w:t>
      </w:r>
      <w:r w:rsidRPr="00E06474">
        <w:rPr>
          <w:rFonts w:ascii="Calibri" w:hAnsi="Calibri"/>
          <w:b/>
        </w:rPr>
        <w:t>.</w:t>
      </w:r>
      <w:r w:rsidRPr="0087691B">
        <w:rPr>
          <w:rFonts w:ascii="Calibri" w:hAnsi="Calibri"/>
        </w:rPr>
        <w:t xml:space="preserve"> Construction must be completed, as reflected by the Development's certificate(s) of occupancy (if </w:t>
      </w:r>
      <w:del w:id="391" w:author="TDHCA staff" w:date="2020-08-24T11:08:00Z">
        <w:r w:rsidRPr="0087691B">
          <w:rPr>
            <w:rFonts w:ascii="Calibri" w:hAnsi="Calibri"/>
          </w:rPr>
          <w:delText>applicable),</w:delText>
        </w:r>
      </w:del>
      <w:ins w:id="392" w:author="TDHCA staff" w:date="2020-08-24T11:08:00Z">
        <w:r w:rsidR="00CB1C29">
          <w:rPr>
            <w:rFonts w:ascii="Calibri" w:hAnsi="Calibri"/>
          </w:rPr>
          <w:t>new construction and/or reconstruction</w:t>
        </w:r>
        <w:r w:rsidRPr="0087691B">
          <w:rPr>
            <w:rFonts w:ascii="Calibri" w:hAnsi="Calibri"/>
          </w:rPr>
          <w:t>)</w:t>
        </w:r>
        <w:r w:rsidR="00981681">
          <w:rPr>
            <w:rFonts w:ascii="Calibri" w:hAnsi="Calibri"/>
          </w:rPr>
          <w:t xml:space="preserve"> and</w:t>
        </w:r>
      </w:ins>
      <w:r>
        <w:rPr>
          <w:rFonts w:ascii="Calibri" w:hAnsi="Calibri"/>
        </w:rPr>
        <w:t xml:space="preserve"> </w:t>
      </w:r>
      <w:r w:rsidRPr="0087691B">
        <w:rPr>
          <w:rFonts w:ascii="Calibri" w:hAnsi="Calibri"/>
        </w:rPr>
        <w:t>Certificate of Substantial Completion (AIA Form G704</w:t>
      </w:r>
      <w:del w:id="393" w:author="TDHCA staff" w:date="2020-08-24T11:08:00Z">
        <w:r w:rsidRPr="0087691B">
          <w:rPr>
            <w:rFonts w:ascii="Calibri" w:hAnsi="Calibri"/>
          </w:rPr>
          <w:delText>), and issuance of</w:delText>
        </w:r>
      </w:del>
      <w:ins w:id="394" w:author="TDHCA staff" w:date="2020-08-24T11:08:00Z">
        <w:r w:rsidRPr="0087691B">
          <w:rPr>
            <w:rFonts w:ascii="Calibri" w:hAnsi="Calibri"/>
          </w:rPr>
          <w:t>)</w:t>
        </w:r>
        <w:r w:rsidR="00CB1C29" w:rsidRPr="00CB1C29">
          <w:rPr>
            <w:rFonts w:ascii="Calibri" w:hAnsi="Calibri"/>
          </w:rPr>
          <w:t xml:space="preserve"> </w:t>
        </w:r>
        <w:r w:rsidR="00CB1C29">
          <w:rPr>
            <w:rFonts w:ascii="Calibri" w:hAnsi="Calibri"/>
          </w:rPr>
          <w:t>or Form HUD-92485 for instances in which</w:t>
        </w:r>
      </w:ins>
      <w:r w:rsidR="00CB1C29">
        <w:rPr>
          <w:rFonts w:ascii="Calibri" w:hAnsi="Calibri"/>
        </w:rPr>
        <w:t xml:space="preserve"> </w:t>
      </w:r>
      <w:r w:rsidR="00CB1C29" w:rsidRPr="0087691B">
        <w:rPr>
          <w:rFonts w:ascii="Calibri" w:hAnsi="Calibri"/>
        </w:rPr>
        <w:t xml:space="preserve">a </w:t>
      </w:r>
      <w:del w:id="395" w:author="TDHCA staff" w:date="2020-08-24T11:08:00Z">
        <w:r w:rsidRPr="0087691B">
          <w:rPr>
            <w:rFonts w:ascii="Calibri" w:hAnsi="Calibri"/>
          </w:rPr>
          <w:delText>Closed Final Development Inspection Letter by the Department</w:delText>
        </w:r>
      </w:del>
      <w:ins w:id="396" w:author="TDHCA staff" w:date="2020-08-24T11:08:00Z">
        <w:r w:rsidR="00CB1C29" w:rsidRPr="0087691B">
          <w:rPr>
            <w:rFonts w:ascii="Calibri" w:hAnsi="Calibri"/>
          </w:rPr>
          <w:t xml:space="preserve">federally insured HUD </w:t>
        </w:r>
        <w:r w:rsidR="00CB1C29">
          <w:rPr>
            <w:rFonts w:ascii="Calibri" w:hAnsi="Calibri"/>
          </w:rPr>
          <w:t>loan is being utilized,</w:t>
        </w:r>
      </w:ins>
      <w:r w:rsidRPr="0087691B">
        <w:rPr>
          <w:rFonts w:ascii="Calibri" w:hAnsi="Calibri"/>
        </w:rPr>
        <w:t xml:space="preserve"> within the construction term of any superior construction loan(s)</w:t>
      </w:r>
      <w:r>
        <w:rPr>
          <w:rFonts w:ascii="Calibri" w:hAnsi="Calibri"/>
        </w:rPr>
        <w:t xml:space="preserve"> </w:t>
      </w:r>
      <w:r w:rsidRPr="0087691B">
        <w:rPr>
          <w:rFonts w:ascii="Calibri" w:hAnsi="Calibri"/>
        </w:rPr>
        <w:t xml:space="preserve"> or 24 months of the actual loan closing date if no superior construction loan(s) </w:t>
      </w:r>
      <w:del w:id="397" w:author="TDHCA staff" w:date="2020-08-24T11:08:00Z">
        <w:r w:rsidRPr="0087691B">
          <w:rPr>
            <w:rFonts w:ascii="Calibri" w:hAnsi="Calibri"/>
          </w:rPr>
          <w:delText>exist, with the repayment period beginning at the same time as the repayment on any superior permanent loan(s) or on the first day of the 25th month following the actual date of loan closing if no superior permanent loan(s) exist, unless extended in accordance with applicable provisions in §13.12 or §13.13 of this chapter.</w:delText>
        </w:r>
      </w:del>
      <w:ins w:id="398" w:author="TDHCA staff" w:date="2020-08-24T11:08:00Z">
        <w:r w:rsidRPr="0087691B">
          <w:rPr>
            <w:rFonts w:ascii="Calibri" w:hAnsi="Calibri"/>
          </w:rPr>
          <w:t>exist</w:t>
        </w:r>
        <w:r w:rsidR="00845973">
          <w:rPr>
            <w:rFonts w:ascii="Calibri" w:hAnsi="Calibri"/>
          </w:rPr>
          <w:t>s</w:t>
        </w:r>
        <w:r w:rsidRPr="0087691B">
          <w:rPr>
            <w:rFonts w:ascii="Calibri" w:hAnsi="Calibri"/>
          </w:rPr>
          <w:t xml:space="preserve">. </w:t>
        </w:r>
      </w:ins>
    </w:p>
    <w:p w14:paraId="77A6334C" w14:textId="01885899" w:rsidR="00766AC6" w:rsidRPr="0087691B" w:rsidRDefault="00845973" w:rsidP="00766AC6">
      <w:pPr>
        <w:pStyle w:val="BodyText"/>
        <w:ind w:left="360"/>
        <w:jc w:val="both"/>
        <w:rPr>
          <w:rFonts w:ascii="Calibri" w:hAnsi="Calibri"/>
        </w:rPr>
      </w:pPr>
      <w:ins w:id="399" w:author="TDHCA staff" w:date="2020-08-24T11:08:00Z">
        <w:r>
          <w:rPr>
            <w:rFonts w:ascii="Calibri" w:hAnsi="Calibri"/>
            <w:b/>
          </w:rPr>
          <w:t>(8) Closed Final Development Inspection Letter.</w:t>
        </w:r>
      </w:ins>
      <w:r>
        <w:rPr>
          <w:rFonts w:ascii="Calibri" w:hAnsi="Calibri"/>
          <w:b/>
        </w:rPr>
        <w:t xml:space="preserve"> </w:t>
      </w:r>
      <w:r w:rsidR="00766AC6" w:rsidRPr="0087691B">
        <w:rPr>
          <w:rFonts w:ascii="Calibri" w:hAnsi="Calibri"/>
        </w:rPr>
        <w:t>The Closed Final Development Inspection Letter</w:t>
      </w:r>
      <w:r>
        <w:rPr>
          <w:rFonts w:ascii="Calibri" w:hAnsi="Calibri"/>
        </w:rPr>
        <w:t xml:space="preserve"> </w:t>
      </w:r>
      <w:ins w:id="400" w:author="TDHCA staff" w:date="2020-08-24T11:08:00Z">
        <w:r>
          <w:rPr>
            <w:rFonts w:ascii="Calibri" w:hAnsi="Calibri"/>
          </w:rPr>
          <w:t>must be</w:t>
        </w:r>
        <w:r w:rsidR="00766AC6">
          <w:rPr>
            <w:rFonts w:ascii="Calibri" w:hAnsi="Calibri"/>
          </w:rPr>
          <w:t xml:space="preserve"> </w:t>
        </w:r>
      </w:ins>
      <w:r w:rsidR="00766AC6">
        <w:rPr>
          <w:rFonts w:ascii="Calibri" w:hAnsi="Calibri"/>
        </w:rPr>
        <w:t>issued by the Department</w:t>
      </w:r>
      <w:ins w:id="401" w:author="TDHCA staff" w:date="2020-08-24T11:08:00Z">
        <w:r>
          <w:rPr>
            <w:rFonts w:ascii="Calibri" w:hAnsi="Calibri"/>
          </w:rPr>
          <w:t xml:space="preserve"> within 36 months of loan closing. This letter</w:t>
        </w:r>
      </w:ins>
      <w:r w:rsidR="00766AC6" w:rsidRPr="0087691B">
        <w:rPr>
          <w:rFonts w:ascii="Calibri" w:hAnsi="Calibri"/>
        </w:rPr>
        <w:t xml:space="preserve"> will verify committed amenities have been provided and confirm compliance with all applicable accessibility requirements</w:t>
      </w:r>
      <w:r w:rsidR="00766AC6">
        <w:rPr>
          <w:rFonts w:ascii="Calibri" w:hAnsi="Calibri"/>
        </w:rPr>
        <w:t>; this letter may include deficiencies that require resolution</w:t>
      </w:r>
      <w:r w:rsidR="00766AC6" w:rsidRPr="0087691B">
        <w:rPr>
          <w:rFonts w:ascii="Calibri" w:hAnsi="Calibri"/>
        </w:rPr>
        <w:t>. The Final Development Inspection may be conducted concurrently with a Uniform Physical Condition Standards (UPCS) inspection. However, any letters associated with a UPCS inspection will not satisfy the Closed Final Development Inspection Letter require</w:t>
      </w:r>
      <w:r w:rsidR="00766AC6">
        <w:rPr>
          <w:rFonts w:ascii="Calibri" w:hAnsi="Calibri"/>
        </w:rPr>
        <w:t>d by this subsection.</w:t>
      </w:r>
    </w:p>
    <w:p w14:paraId="439162BA" w14:textId="43A08E2D" w:rsidR="00766AC6" w:rsidRPr="0087691B" w:rsidRDefault="00766AC6" w:rsidP="00766AC6">
      <w:pPr>
        <w:pStyle w:val="BodyText"/>
        <w:ind w:left="360"/>
        <w:jc w:val="both"/>
        <w:rPr>
          <w:rFonts w:ascii="Calibri" w:hAnsi="Calibri"/>
        </w:rPr>
      </w:pPr>
      <w:r w:rsidRPr="0087691B">
        <w:rPr>
          <w:rFonts w:ascii="Calibri" w:hAnsi="Calibri"/>
          <w:b/>
        </w:rPr>
        <w:t>(</w:t>
      </w:r>
      <w:del w:id="402" w:author="TDHCA staff" w:date="2020-08-24T11:08:00Z">
        <w:r>
          <w:rPr>
            <w:rFonts w:ascii="Calibri" w:hAnsi="Calibri"/>
            <w:b/>
          </w:rPr>
          <w:delText>8</w:delText>
        </w:r>
      </w:del>
      <w:ins w:id="403" w:author="TDHCA staff" w:date="2020-08-24T11:08:00Z">
        <w:r w:rsidR="006D01D8">
          <w:rPr>
            <w:rFonts w:ascii="Calibri" w:hAnsi="Calibri"/>
            <w:b/>
          </w:rPr>
          <w:t>9</w:t>
        </w:r>
      </w:ins>
      <w:r w:rsidRPr="0087691B">
        <w:rPr>
          <w:rFonts w:ascii="Calibri" w:hAnsi="Calibri"/>
          <w:b/>
        </w:rPr>
        <w:t>) Initial Occupancy.</w:t>
      </w:r>
      <w:r w:rsidRPr="0087691B">
        <w:rPr>
          <w:rFonts w:ascii="Calibri" w:hAnsi="Calibri"/>
        </w:rPr>
        <w:t xml:space="preserve"> Initial occupancy of all MFDL assisted Units by eligible </w:t>
      </w:r>
      <w:r>
        <w:rPr>
          <w:rFonts w:ascii="Calibri" w:hAnsi="Calibri"/>
        </w:rPr>
        <w:t>households</w:t>
      </w:r>
      <w:r w:rsidRPr="0087691B">
        <w:rPr>
          <w:rFonts w:ascii="Calibri" w:hAnsi="Calibri"/>
        </w:rPr>
        <w:t xml:space="preserve"> shall occur within six months of the final Direct Loan draw. Requests to extend the initial occupancy period must be accompanied by documentation of marketing efforts and a marketing plan. The marketing plan may be submitted to HUD for final approval, if required by the MFDL fund source</w:t>
      </w:r>
      <w:r>
        <w:rPr>
          <w:rFonts w:ascii="Calibri" w:hAnsi="Calibri"/>
        </w:rPr>
        <w:t>.</w:t>
      </w:r>
      <w:r w:rsidRPr="0087691B">
        <w:rPr>
          <w:rFonts w:ascii="Calibri" w:hAnsi="Calibri"/>
        </w:rPr>
        <w:t xml:space="preserve"> </w:t>
      </w:r>
    </w:p>
    <w:p w14:paraId="3B854F24" w14:textId="6DB61876" w:rsidR="00766AC6" w:rsidRPr="0087691B" w:rsidRDefault="00766AC6" w:rsidP="00766AC6">
      <w:pPr>
        <w:pStyle w:val="BodyText"/>
        <w:ind w:left="360"/>
        <w:jc w:val="both"/>
        <w:rPr>
          <w:rFonts w:ascii="Calibri" w:hAnsi="Calibri"/>
        </w:rPr>
      </w:pPr>
      <w:r w:rsidRPr="0087691B">
        <w:rPr>
          <w:rFonts w:ascii="Calibri" w:hAnsi="Calibri"/>
          <w:b/>
        </w:rPr>
        <w:t>(</w:t>
      </w:r>
      <w:del w:id="404" w:author="TDHCA staff" w:date="2020-08-24T11:08:00Z">
        <w:r>
          <w:rPr>
            <w:rFonts w:ascii="Calibri" w:hAnsi="Calibri"/>
            <w:b/>
          </w:rPr>
          <w:delText>9</w:delText>
        </w:r>
      </w:del>
      <w:ins w:id="405" w:author="TDHCA staff" w:date="2020-08-24T11:08:00Z">
        <w:r w:rsidR="006D01D8">
          <w:rPr>
            <w:rFonts w:ascii="Calibri" w:hAnsi="Calibri"/>
            <w:b/>
          </w:rPr>
          <w:t>10</w:t>
        </w:r>
      </w:ins>
      <w:r w:rsidRPr="0087691B">
        <w:rPr>
          <w:rFonts w:ascii="Calibri" w:hAnsi="Calibri"/>
          <w:b/>
        </w:rPr>
        <w:t>) Per Unit Repayment.</w:t>
      </w:r>
      <w:r w:rsidRPr="0087691B">
        <w:rPr>
          <w:rFonts w:ascii="Calibri" w:hAnsi="Calibri"/>
        </w:rPr>
        <w:t xml:space="preserve"> Repayment </w:t>
      </w:r>
      <w:del w:id="406" w:author="TDHCA staff" w:date="2020-08-24T11:08:00Z">
        <w:r w:rsidRPr="0087691B">
          <w:rPr>
            <w:rFonts w:ascii="Calibri" w:hAnsi="Calibri"/>
          </w:rPr>
          <w:delText>will</w:delText>
        </w:r>
      </w:del>
      <w:ins w:id="407" w:author="TDHCA staff" w:date="2020-08-24T11:08:00Z">
        <w:r w:rsidR="00BB43C0">
          <w:rPr>
            <w:rFonts w:ascii="Calibri" w:hAnsi="Calibri"/>
          </w:rPr>
          <w:t>may</w:t>
        </w:r>
      </w:ins>
      <w:r w:rsidR="00BB43C0" w:rsidRPr="0087691B">
        <w:rPr>
          <w:rFonts w:ascii="Calibri" w:hAnsi="Calibri"/>
        </w:rPr>
        <w:t xml:space="preserve"> </w:t>
      </w:r>
      <w:r w:rsidRPr="0087691B">
        <w:rPr>
          <w:rFonts w:ascii="Calibri" w:hAnsi="Calibri"/>
        </w:rPr>
        <w:t xml:space="preserve">be required on a per Unit basis for Units that have not been rented to eligible households within 18 months of the final Direct Loan draw. </w:t>
      </w:r>
    </w:p>
    <w:p w14:paraId="0439DC31" w14:textId="7DD55203" w:rsidR="00766AC6" w:rsidRPr="0087691B" w:rsidRDefault="00766AC6" w:rsidP="00766AC6">
      <w:pPr>
        <w:pStyle w:val="BodyText"/>
        <w:ind w:left="360"/>
        <w:jc w:val="both"/>
        <w:rPr>
          <w:rFonts w:ascii="Calibri" w:hAnsi="Calibri"/>
        </w:rPr>
      </w:pPr>
      <w:r w:rsidRPr="0087691B">
        <w:rPr>
          <w:rFonts w:ascii="Calibri" w:hAnsi="Calibri"/>
          <w:b/>
        </w:rPr>
        <w:t>(</w:t>
      </w:r>
      <w:del w:id="408" w:author="TDHCA staff" w:date="2020-08-24T11:08:00Z">
        <w:r>
          <w:rPr>
            <w:rFonts w:ascii="Calibri" w:hAnsi="Calibri"/>
            <w:b/>
          </w:rPr>
          <w:delText>10</w:delText>
        </w:r>
      </w:del>
      <w:ins w:id="409" w:author="TDHCA staff" w:date="2020-08-24T11:08:00Z">
        <w:r>
          <w:rPr>
            <w:rFonts w:ascii="Calibri" w:hAnsi="Calibri"/>
            <w:b/>
          </w:rPr>
          <w:t>1</w:t>
        </w:r>
        <w:r w:rsidR="006D01D8">
          <w:rPr>
            <w:rFonts w:ascii="Calibri" w:hAnsi="Calibri"/>
            <w:b/>
          </w:rPr>
          <w:t>1</w:t>
        </w:r>
      </w:ins>
      <w:r w:rsidRPr="0087691B">
        <w:rPr>
          <w:rFonts w:ascii="Calibri" w:hAnsi="Calibri"/>
          <w:b/>
        </w:rPr>
        <w:t>) Termination and Repayment for Failure to Complete.</w:t>
      </w:r>
      <w:r w:rsidRPr="0087691B">
        <w:rPr>
          <w:rFonts w:ascii="Calibri" w:hAnsi="Calibri"/>
        </w:rPr>
        <w:t xml:space="preserve"> Termination of the Direct Loan award and repayment of all disbursed funds will be required for any Development that is not completed within four years of the effective date of a Direct Loan Contract. </w:t>
      </w:r>
    </w:p>
    <w:p w14:paraId="3AC0FB8C" w14:textId="7BB83F16" w:rsidR="00766AC6" w:rsidRPr="0087691B" w:rsidRDefault="00766AC6" w:rsidP="00766AC6">
      <w:pPr>
        <w:pStyle w:val="BodyText"/>
        <w:ind w:left="360"/>
        <w:jc w:val="both"/>
        <w:rPr>
          <w:rFonts w:ascii="Calibri" w:hAnsi="Calibri"/>
        </w:rPr>
      </w:pPr>
      <w:r w:rsidRPr="0087691B">
        <w:rPr>
          <w:rFonts w:ascii="Calibri" w:hAnsi="Calibri"/>
          <w:b/>
        </w:rPr>
        <w:t>(</w:t>
      </w:r>
      <w:del w:id="410" w:author="TDHCA staff" w:date="2020-08-24T11:08:00Z">
        <w:r w:rsidRPr="00E06474">
          <w:rPr>
            <w:rFonts w:ascii="Calibri" w:hAnsi="Calibri"/>
            <w:b/>
          </w:rPr>
          <w:delText>11</w:delText>
        </w:r>
      </w:del>
      <w:ins w:id="411" w:author="TDHCA staff" w:date="2020-08-24T11:08:00Z">
        <w:r w:rsidRPr="00E06474">
          <w:rPr>
            <w:rFonts w:ascii="Calibri" w:hAnsi="Calibri"/>
            <w:b/>
          </w:rPr>
          <w:t>1</w:t>
        </w:r>
        <w:r w:rsidR="006D01D8">
          <w:rPr>
            <w:rFonts w:ascii="Calibri" w:hAnsi="Calibri"/>
            <w:b/>
          </w:rPr>
          <w:t>2</w:t>
        </w:r>
      </w:ins>
      <w:r w:rsidRPr="0087691B">
        <w:rPr>
          <w:rFonts w:ascii="Calibri" w:hAnsi="Calibri"/>
          <w:b/>
        </w:rPr>
        <w:t>) Loan Closing.</w:t>
      </w:r>
      <w:r w:rsidRPr="0087691B">
        <w:rPr>
          <w:rFonts w:ascii="Calibri" w:hAnsi="Calibri"/>
        </w:rPr>
        <w:t xml:space="preserve"> In preparation for closing any Direct Loan, the Development Owner must submit the items described in </w:t>
      </w:r>
      <w:r>
        <w:rPr>
          <w:rFonts w:ascii="Calibri" w:hAnsi="Calibri"/>
        </w:rPr>
        <w:t>sub</w:t>
      </w:r>
      <w:r w:rsidRPr="0087691B">
        <w:rPr>
          <w:rFonts w:ascii="Calibri" w:hAnsi="Calibri"/>
        </w:rPr>
        <w:t>paragraphs (A) - (</w:t>
      </w:r>
      <w:r w:rsidRPr="004F68B9">
        <w:rPr>
          <w:rFonts w:ascii="Calibri" w:hAnsi="Calibri"/>
        </w:rPr>
        <w:t>F</w:t>
      </w:r>
      <w:r w:rsidRPr="0087691B">
        <w:rPr>
          <w:rFonts w:ascii="Calibri" w:hAnsi="Calibri"/>
        </w:rPr>
        <w:t xml:space="preserve">) of this </w:t>
      </w:r>
      <w:r>
        <w:rPr>
          <w:rFonts w:ascii="Calibri" w:hAnsi="Calibri"/>
        </w:rPr>
        <w:t>paragraph. Providing incomplete documents, or not responding timely to subsequent Department requests for materials needed to facilitate closing, may significantly inhibit the Department’s ability to meet closing timelines.</w:t>
      </w:r>
      <w:r w:rsidRPr="0087691B">
        <w:rPr>
          <w:rFonts w:ascii="Calibri" w:hAnsi="Calibri"/>
        </w:rPr>
        <w:t xml:space="preserve"> </w:t>
      </w:r>
      <w:ins w:id="412" w:author="TDHCA staff" w:date="2020-08-24T11:08:00Z">
        <w:r w:rsidR="00491CA5">
          <w:rPr>
            <w:rFonts w:ascii="Calibri" w:hAnsi="Calibri"/>
          </w:rPr>
          <w:t>Any request</w:t>
        </w:r>
        <w:r w:rsidR="00BF3340">
          <w:rPr>
            <w:rFonts w:ascii="Calibri" w:hAnsi="Calibri"/>
          </w:rPr>
          <w:t xml:space="preserve"> to </w:t>
        </w:r>
        <w:r w:rsidR="00491CA5">
          <w:rPr>
            <w:rFonts w:ascii="Calibri" w:hAnsi="Calibri"/>
          </w:rPr>
          <w:t>change</w:t>
        </w:r>
        <w:r w:rsidR="00BF3340">
          <w:rPr>
            <w:rFonts w:ascii="Calibri" w:hAnsi="Calibri"/>
          </w:rPr>
          <w:t xml:space="preserve"> the financing structure of the Development, or the ownership structure, will in most cases extend the amount of time it will take for the Department to meet closing timelines, and may move prioritization of the closing below that of other Developments. </w:t>
        </w:r>
      </w:ins>
    </w:p>
    <w:p w14:paraId="187F0919" w14:textId="1806614E" w:rsidR="00766AC6" w:rsidRPr="0087691B" w:rsidRDefault="00766AC6" w:rsidP="00766AC6">
      <w:pPr>
        <w:pStyle w:val="BodyText"/>
        <w:tabs>
          <w:tab w:val="left" w:pos="720"/>
        </w:tabs>
        <w:ind w:left="720"/>
        <w:jc w:val="both"/>
        <w:rPr>
          <w:rFonts w:ascii="Calibri" w:hAnsi="Calibri"/>
        </w:rPr>
      </w:pPr>
      <w:r w:rsidRPr="0087691B">
        <w:rPr>
          <w:rFonts w:ascii="Calibri" w:hAnsi="Calibri"/>
        </w:rPr>
        <w:t>(</w:t>
      </w:r>
      <w:r>
        <w:rPr>
          <w:rFonts w:ascii="Calibri" w:hAnsi="Calibri"/>
        </w:rPr>
        <w:t>A</w:t>
      </w:r>
      <w:r w:rsidRPr="0087691B">
        <w:rPr>
          <w:rFonts w:ascii="Calibri" w:hAnsi="Calibri"/>
        </w:rPr>
        <w:t xml:space="preserve">) Documentation of the prior closing or concurrent closing with all sources of funds necessary for the long-term financial feasibility of the Development. </w:t>
      </w:r>
    </w:p>
    <w:p w14:paraId="5C8CB263" w14:textId="05BD61B1" w:rsidR="00766AC6" w:rsidRPr="0087691B" w:rsidRDefault="00766AC6" w:rsidP="00766AC6">
      <w:pPr>
        <w:pStyle w:val="BodyText"/>
        <w:tabs>
          <w:tab w:val="left" w:pos="720"/>
        </w:tabs>
        <w:ind w:left="720"/>
        <w:jc w:val="both"/>
        <w:rPr>
          <w:rFonts w:ascii="Calibri" w:hAnsi="Calibri"/>
        </w:rPr>
      </w:pPr>
      <w:r w:rsidRPr="0087691B">
        <w:rPr>
          <w:rFonts w:ascii="Calibri" w:hAnsi="Calibri"/>
        </w:rPr>
        <w:t>(</w:t>
      </w:r>
      <w:r>
        <w:rPr>
          <w:rFonts w:ascii="Calibri" w:hAnsi="Calibri"/>
        </w:rPr>
        <w:t>B</w:t>
      </w:r>
      <w:r w:rsidRPr="0087691B">
        <w:rPr>
          <w:rFonts w:ascii="Calibri" w:hAnsi="Calibri"/>
        </w:rPr>
        <w:t>) Due diligence items determined by the Department to be prudent and necessary to meet the Department's rules and to secure the interests of the Department, as requested by Staff.</w:t>
      </w:r>
    </w:p>
    <w:p w14:paraId="698BB4B1" w14:textId="665934E3" w:rsidR="00766AC6" w:rsidRPr="0087691B" w:rsidRDefault="00766AC6" w:rsidP="00766AC6">
      <w:pPr>
        <w:pStyle w:val="BodyText"/>
        <w:tabs>
          <w:tab w:val="left" w:pos="720"/>
        </w:tabs>
        <w:ind w:left="720"/>
        <w:jc w:val="both"/>
        <w:rPr>
          <w:rFonts w:ascii="Calibri" w:hAnsi="Calibri"/>
        </w:rPr>
      </w:pPr>
      <w:r w:rsidRPr="0087691B">
        <w:rPr>
          <w:rFonts w:ascii="Calibri" w:hAnsi="Calibri"/>
        </w:rPr>
        <w:t>(</w:t>
      </w:r>
      <w:r>
        <w:rPr>
          <w:rFonts w:ascii="Calibri" w:hAnsi="Calibri"/>
        </w:rPr>
        <w:t>C</w:t>
      </w:r>
      <w:r w:rsidRPr="0087691B">
        <w:rPr>
          <w:rFonts w:ascii="Calibri" w:hAnsi="Calibri"/>
        </w:rPr>
        <w:t xml:space="preserve">) When Department funds have a first lien position during the construction </w:t>
      </w:r>
      <w:del w:id="413" w:author="TDHCA staff" w:date="2020-08-24T11:08:00Z">
        <w:r w:rsidRPr="0087691B">
          <w:rPr>
            <w:rFonts w:ascii="Calibri" w:hAnsi="Calibri"/>
          </w:rPr>
          <w:delText>period,</w:delText>
        </w:r>
      </w:del>
      <w:ins w:id="414" w:author="TDHCA staff" w:date="2020-08-24T11:08:00Z">
        <w:r w:rsidR="00944658">
          <w:rPr>
            <w:rFonts w:ascii="Calibri" w:hAnsi="Calibri"/>
          </w:rPr>
          <w:t>term</w:t>
        </w:r>
        <w:r w:rsidRPr="0087691B">
          <w:rPr>
            <w:rFonts w:ascii="Calibri" w:hAnsi="Calibri"/>
          </w:rPr>
          <w:t xml:space="preserve">, </w:t>
        </w:r>
        <w:r w:rsidR="00063754">
          <w:rPr>
            <w:rFonts w:ascii="Calibri" w:hAnsi="Calibri"/>
          </w:rPr>
          <w:t>or if the Development is a public work under state law</w:t>
        </w:r>
      </w:ins>
      <w:r w:rsidR="00063754">
        <w:rPr>
          <w:rFonts w:ascii="Calibri" w:hAnsi="Calibri"/>
        </w:rPr>
        <w:t xml:space="preserve"> </w:t>
      </w:r>
      <w:r w:rsidRPr="0087691B">
        <w:rPr>
          <w:rFonts w:ascii="Calibri" w:hAnsi="Calibri"/>
        </w:rPr>
        <w:t>assurance of completion of the Development in the form of payment and performance bonds in the full amount of the construction contract or equivalent guarantee</w:t>
      </w:r>
      <w:r w:rsidR="00E93D57">
        <w:rPr>
          <w:rFonts w:ascii="Calibri" w:hAnsi="Calibri"/>
        </w:rPr>
        <w:t xml:space="preserve"> </w:t>
      </w:r>
      <w:ins w:id="415" w:author="TDHCA staff" w:date="2020-08-24T11:08:00Z">
        <w:r w:rsidR="00E93D57">
          <w:rPr>
            <w:rFonts w:ascii="Calibri" w:hAnsi="Calibri"/>
          </w:rPr>
          <w:t>as allowable under state law</w:t>
        </w:r>
        <w:r w:rsidRPr="0087691B">
          <w:rPr>
            <w:rFonts w:ascii="Calibri" w:hAnsi="Calibri"/>
          </w:rPr>
          <w:t xml:space="preserve"> </w:t>
        </w:r>
      </w:ins>
      <w:r w:rsidRPr="0087691B">
        <w:rPr>
          <w:rFonts w:ascii="Calibri" w:hAnsi="Calibri"/>
        </w:rPr>
        <w:t>in the sole determination of the Department is required. Development Owners utilizing the USDA §515 program</w:t>
      </w:r>
      <w:r w:rsidR="00E93D57">
        <w:rPr>
          <w:rFonts w:ascii="Calibri" w:hAnsi="Calibri"/>
        </w:rPr>
        <w:t xml:space="preserve"> </w:t>
      </w:r>
      <w:ins w:id="416" w:author="TDHCA staff" w:date="2020-08-24T11:08:00Z">
        <w:r w:rsidR="00B00C31">
          <w:rPr>
            <w:rFonts w:ascii="Calibri" w:hAnsi="Calibri"/>
          </w:rPr>
          <w:t>for a Development that is</w:t>
        </w:r>
        <w:r w:rsidR="00E93D57">
          <w:rPr>
            <w:rFonts w:ascii="Calibri" w:hAnsi="Calibri"/>
          </w:rPr>
          <w:t xml:space="preserve"> not a public work</w:t>
        </w:r>
        <w:r w:rsidRPr="0087691B">
          <w:rPr>
            <w:rFonts w:ascii="Calibri" w:hAnsi="Calibri"/>
          </w:rPr>
          <w:t xml:space="preserve"> </w:t>
        </w:r>
      </w:ins>
      <w:r w:rsidRPr="0087691B">
        <w:rPr>
          <w:rFonts w:ascii="Calibri" w:hAnsi="Calibri"/>
        </w:rPr>
        <w:t>are exempt from this requirement</w:t>
      </w:r>
      <w:ins w:id="417" w:author="TDHCA staff" w:date="2020-08-24T11:08:00Z">
        <w:r w:rsidR="00E93D57">
          <w:rPr>
            <w:rFonts w:ascii="Calibri" w:hAnsi="Calibri"/>
          </w:rPr>
          <w:t>,</w:t>
        </w:r>
      </w:ins>
      <w:r w:rsidRPr="0087691B">
        <w:rPr>
          <w:rFonts w:ascii="Calibri" w:hAnsi="Calibri"/>
        </w:rPr>
        <w:t xml:space="preserve"> but must meet the alternative requirements set forth by USDA. </w:t>
      </w:r>
    </w:p>
    <w:p w14:paraId="2F9FEB67" w14:textId="7CA36F16" w:rsidR="00766AC6" w:rsidRPr="0087691B" w:rsidRDefault="00766AC6" w:rsidP="00766AC6">
      <w:pPr>
        <w:pStyle w:val="BodyText"/>
        <w:tabs>
          <w:tab w:val="left" w:pos="720"/>
        </w:tabs>
        <w:ind w:left="720"/>
        <w:jc w:val="both"/>
        <w:rPr>
          <w:rFonts w:ascii="Calibri" w:hAnsi="Calibri"/>
        </w:rPr>
      </w:pPr>
      <w:r w:rsidRPr="0087691B">
        <w:rPr>
          <w:rFonts w:ascii="Calibri" w:hAnsi="Calibri"/>
        </w:rPr>
        <w:t>(</w:t>
      </w:r>
      <w:r>
        <w:rPr>
          <w:rFonts w:ascii="Calibri" w:hAnsi="Calibri"/>
        </w:rPr>
        <w:t>D</w:t>
      </w:r>
      <w:r w:rsidRPr="0087691B">
        <w:rPr>
          <w:rFonts w:ascii="Calibri" w:hAnsi="Calibri"/>
        </w:rPr>
        <w:t xml:space="preserve">) Documentation required for </w:t>
      </w:r>
      <w:r>
        <w:rPr>
          <w:rFonts w:ascii="Calibri" w:hAnsi="Calibri"/>
        </w:rPr>
        <w:t xml:space="preserve">preparation of </w:t>
      </w:r>
      <w:r w:rsidRPr="0087691B">
        <w:rPr>
          <w:rFonts w:ascii="Calibri" w:hAnsi="Calibri"/>
        </w:rPr>
        <w:t xml:space="preserve">closing </w:t>
      </w:r>
      <w:r>
        <w:rPr>
          <w:rFonts w:ascii="Calibri" w:hAnsi="Calibri"/>
        </w:rPr>
        <w:t xml:space="preserve">loan documents </w:t>
      </w:r>
      <w:r w:rsidRPr="0087691B">
        <w:rPr>
          <w:rFonts w:ascii="Calibri" w:hAnsi="Calibri"/>
        </w:rPr>
        <w:t xml:space="preserve">includes, but is not limited to: </w:t>
      </w:r>
    </w:p>
    <w:p w14:paraId="2516A6FC" w14:textId="2204B9EE" w:rsidR="00766AC6" w:rsidRPr="0087691B" w:rsidRDefault="00766AC6" w:rsidP="00766AC6">
      <w:pPr>
        <w:pStyle w:val="BodyText"/>
        <w:ind w:left="1080"/>
        <w:jc w:val="both"/>
        <w:rPr>
          <w:rFonts w:ascii="Calibri" w:hAnsi="Calibri"/>
        </w:rPr>
      </w:pPr>
      <w:r w:rsidRPr="0087691B">
        <w:rPr>
          <w:rFonts w:ascii="Calibri" w:hAnsi="Calibri"/>
        </w:rPr>
        <w:t xml:space="preserve">(i) </w:t>
      </w:r>
      <w:r w:rsidRPr="004F68B9">
        <w:rPr>
          <w:rFonts w:ascii="Calibri" w:hAnsi="Calibri"/>
        </w:rPr>
        <w:t>S</w:t>
      </w:r>
      <w:r w:rsidRPr="0087691B">
        <w:rPr>
          <w:rFonts w:ascii="Calibri" w:hAnsi="Calibri"/>
        </w:rPr>
        <w:t>ubstantially final information necessary for REA staff to reevaluate the transaction prior to loan closing, including but not limited to a</w:t>
      </w:r>
      <w:r w:rsidR="00841334">
        <w:rPr>
          <w:rFonts w:ascii="Calibri" w:hAnsi="Calibri"/>
        </w:rPr>
        <w:t xml:space="preserve"> </w:t>
      </w:r>
      <w:r w:rsidR="007F319D">
        <w:rPr>
          <w:rFonts w:ascii="Calibri" w:hAnsi="Calibri"/>
        </w:rPr>
        <w:t xml:space="preserve">substantially </w:t>
      </w:r>
      <w:r w:rsidRPr="0087691B">
        <w:rPr>
          <w:rFonts w:ascii="Calibri" w:hAnsi="Calibri"/>
        </w:rPr>
        <w:t>final development cost schedule, sources and uses, operating pro forma, annual operating expenses, rent schedule, updated written financial commitments or term sheets</w:t>
      </w:r>
      <w:r>
        <w:rPr>
          <w:rFonts w:ascii="Calibri" w:hAnsi="Calibri"/>
        </w:rPr>
        <w:t>,</w:t>
      </w:r>
      <w:r w:rsidRPr="0087691B">
        <w:rPr>
          <w:rFonts w:ascii="Calibri" w:hAnsi="Calibri"/>
        </w:rPr>
        <w:t xml:space="preserve"> and any additional financing exhibits that have changed since the time of </w:t>
      </w:r>
      <w:r>
        <w:rPr>
          <w:rFonts w:ascii="Calibri" w:hAnsi="Calibri"/>
        </w:rPr>
        <w:t>A</w:t>
      </w:r>
      <w:r w:rsidRPr="0087691B">
        <w:rPr>
          <w:rFonts w:ascii="Calibri" w:hAnsi="Calibri"/>
        </w:rPr>
        <w:t xml:space="preserve">pplication. </w:t>
      </w:r>
    </w:p>
    <w:p w14:paraId="7110DFD8" w14:textId="4ECF8413" w:rsidR="00766AC6" w:rsidRPr="0087691B" w:rsidRDefault="00766AC6" w:rsidP="00766AC6">
      <w:pPr>
        <w:pStyle w:val="BodyText"/>
        <w:ind w:left="1080"/>
        <w:jc w:val="both"/>
        <w:rPr>
          <w:rFonts w:ascii="Calibri" w:hAnsi="Calibri"/>
        </w:rPr>
      </w:pPr>
      <w:r w:rsidRPr="0087691B">
        <w:rPr>
          <w:rFonts w:ascii="Calibri" w:hAnsi="Calibri"/>
        </w:rPr>
        <w:t>(ii)</w:t>
      </w:r>
      <w:ins w:id="418" w:author="TDHCA staff" w:date="2020-08-24T11:08:00Z">
        <w:r w:rsidRPr="0087691B">
          <w:rPr>
            <w:rFonts w:ascii="Calibri" w:hAnsi="Calibri"/>
          </w:rPr>
          <w:t xml:space="preserve"> </w:t>
        </w:r>
        <w:r w:rsidR="00CC1FFA">
          <w:rPr>
            <w:rFonts w:ascii="Calibri" w:hAnsi="Calibri"/>
          </w:rPr>
          <w:t>Substantially final</w:t>
        </w:r>
      </w:ins>
      <w:r w:rsidR="00CC1FFA">
        <w:rPr>
          <w:rFonts w:ascii="Calibri" w:hAnsi="Calibri"/>
        </w:rPr>
        <w:t xml:space="preserve"> </w:t>
      </w:r>
      <w:r w:rsidRPr="004F68B9">
        <w:rPr>
          <w:rFonts w:ascii="Calibri" w:hAnsi="Calibri"/>
        </w:rPr>
        <w:t>D</w:t>
      </w:r>
      <w:r w:rsidRPr="0087691B">
        <w:rPr>
          <w:rFonts w:ascii="Calibri" w:hAnsi="Calibri"/>
        </w:rPr>
        <w:t xml:space="preserve">raft Owner/General Contractor agreement and draft Owner/Architect agreement prior to closing with final executed copies required by the day of closing; </w:t>
      </w:r>
    </w:p>
    <w:p w14:paraId="2F685A8E" w14:textId="30CC7B81" w:rsidR="00766AC6" w:rsidRPr="0087691B" w:rsidRDefault="00766AC6" w:rsidP="00766AC6">
      <w:pPr>
        <w:pStyle w:val="BodyText"/>
        <w:ind w:left="1080"/>
        <w:jc w:val="both"/>
        <w:rPr>
          <w:rFonts w:ascii="Calibri" w:hAnsi="Calibri"/>
        </w:rPr>
      </w:pPr>
      <w:r w:rsidRPr="0087691B">
        <w:rPr>
          <w:rFonts w:ascii="Calibri" w:hAnsi="Calibri"/>
        </w:rPr>
        <w:t xml:space="preserve">(iii) Survey of the Property that includes a certification to the Department, Development Owner, Title Company, and other lenders; </w:t>
      </w:r>
    </w:p>
    <w:p w14:paraId="5166C171" w14:textId="2FAABE75" w:rsidR="00766AC6" w:rsidRPr="0087691B" w:rsidRDefault="00766AC6" w:rsidP="00766AC6">
      <w:pPr>
        <w:pStyle w:val="BodyText"/>
        <w:ind w:left="1080"/>
        <w:jc w:val="both"/>
        <w:rPr>
          <w:rFonts w:ascii="Calibri" w:hAnsi="Calibri"/>
        </w:rPr>
      </w:pPr>
      <w:r w:rsidRPr="0087691B">
        <w:rPr>
          <w:rFonts w:ascii="Calibri" w:hAnsi="Calibri"/>
        </w:rPr>
        <w:t>(iv) Plans and specifications for review by the Department's inspection staff. Inspection staff will issue a plan review letter that is intended to assist in identifying early concerns associated with the Department's final construction requirements;</w:t>
      </w:r>
      <w:r>
        <w:rPr>
          <w:rFonts w:ascii="Calibri" w:hAnsi="Calibri"/>
        </w:rPr>
        <w:t xml:space="preserve"> and</w:t>
      </w:r>
      <w:r w:rsidRPr="0087691B">
        <w:rPr>
          <w:rFonts w:ascii="Calibri" w:hAnsi="Calibri"/>
        </w:rPr>
        <w:t xml:space="preserve"> </w:t>
      </w:r>
    </w:p>
    <w:p w14:paraId="6E17ED4E" w14:textId="3EB180B6" w:rsidR="00766AC6" w:rsidRPr="0087691B" w:rsidRDefault="00766AC6" w:rsidP="00766AC6">
      <w:pPr>
        <w:pStyle w:val="BodyText"/>
        <w:ind w:left="1080"/>
        <w:jc w:val="both"/>
        <w:rPr>
          <w:rFonts w:ascii="Calibri" w:hAnsi="Calibri"/>
        </w:rPr>
      </w:pPr>
      <w:r w:rsidRPr="0087691B">
        <w:rPr>
          <w:rFonts w:ascii="Calibri" w:hAnsi="Calibri"/>
        </w:rPr>
        <w:t xml:space="preserve">(v) If layered with Housing Tax Credits, a </w:t>
      </w:r>
      <w:del w:id="419" w:author="TDHCA staff" w:date="2020-08-24T11:08:00Z">
        <w:r w:rsidRPr="0087691B">
          <w:rPr>
            <w:rFonts w:ascii="Calibri" w:hAnsi="Calibri"/>
          </w:rPr>
          <w:delText>fully executed</w:delText>
        </w:r>
      </w:del>
      <w:ins w:id="420" w:author="TDHCA staff" w:date="2020-08-24T11:08:00Z">
        <w:r w:rsidR="00CC1FFA">
          <w:rPr>
            <w:rFonts w:ascii="Calibri" w:hAnsi="Calibri"/>
          </w:rPr>
          <w:t>substantially final draft</w:t>
        </w:r>
      </w:ins>
      <w:r w:rsidRPr="0087691B">
        <w:rPr>
          <w:rFonts w:ascii="Calibri" w:hAnsi="Calibri"/>
        </w:rPr>
        <w:t xml:space="preserve"> limited partnership agreement between the General Partner and the tax credit investor entity</w:t>
      </w:r>
      <w:del w:id="421" w:author="TDHCA staff" w:date="2020-08-24T11:08:00Z">
        <w:r w:rsidRPr="0087691B">
          <w:rPr>
            <w:rFonts w:ascii="Calibri" w:hAnsi="Calibri"/>
          </w:rPr>
          <w:delText xml:space="preserve"> (may be provided concurrent with closing)</w:delText>
        </w:r>
      </w:del>
      <w:r>
        <w:rPr>
          <w:rFonts w:ascii="Calibri" w:hAnsi="Calibri"/>
        </w:rPr>
        <w:t>.</w:t>
      </w:r>
      <w:r w:rsidRPr="0087691B">
        <w:rPr>
          <w:rFonts w:ascii="Calibri" w:hAnsi="Calibri"/>
        </w:rPr>
        <w:t xml:space="preserve"> </w:t>
      </w:r>
    </w:p>
    <w:p w14:paraId="09A85425" w14:textId="41DA7B27" w:rsidR="00766AC6" w:rsidRPr="0087691B" w:rsidRDefault="00766AC6" w:rsidP="00BA50A2">
      <w:pPr>
        <w:pStyle w:val="BodyText"/>
        <w:ind w:left="720"/>
        <w:jc w:val="both"/>
        <w:rPr>
          <w:rFonts w:ascii="Calibri" w:hAnsi="Calibri"/>
        </w:rPr>
      </w:pPr>
      <w:r w:rsidRPr="0087691B">
        <w:rPr>
          <w:rFonts w:ascii="Calibri" w:hAnsi="Calibri"/>
        </w:rPr>
        <w:t>(</w:t>
      </w:r>
      <w:r>
        <w:rPr>
          <w:rFonts w:ascii="Calibri" w:hAnsi="Calibri"/>
        </w:rPr>
        <w:t>E</w:t>
      </w:r>
      <w:r w:rsidRPr="0087691B">
        <w:rPr>
          <w:rFonts w:ascii="Calibri" w:hAnsi="Calibri"/>
        </w:rPr>
        <w:t>) If required by the fund source, prior to Contract Execution unless an earlier period is described in Chapter</w:t>
      </w:r>
      <w:r>
        <w:rPr>
          <w:rFonts w:ascii="Calibri" w:hAnsi="Calibri"/>
        </w:rPr>
        <w:t>s</w:t>
      </w:r>
      <w:r w:rsidRPr="0087691B">
        <w:rPr>
          <w:rFonts w:ascii="Calibri" w:hAnsi="Calibri"/>
        </w:rPr>
        <w:t xml:space="preserve"> 10</w:t>
      </w:r>
      <w:r>
        <w:rPr>
          <w:rFonts w:ascii="Calibri" w:hAnsi="Calibri"/>
        </w:rPr>
        <w:t>,</w:t>
      </w:r>
      <w:r w:rsidRPr="0087691B">
        <w:rPr>
          <w:rFonts w:ascii="Calibri" w:hAnsi="Calibri"/>
        </w:rPr>
        <w:t xml:space="preserve"> 11</w:t>
      </w:r>
      <w:r>
        <w:rPr>
          <w:rFonts w:ascii="Calibri" w:hAnsi="Calibri"/>
        </w:rPr>
        <w:t>, or 12</w:t>
      </w:r>
      <w:r w:rsidRPr="0087691B">
        <w:rPr>
          <w:rFonts w:ascii="Calibri" w:hAnsi="Calibri"/>
        </w:rPr>
        <w:t xml:space="preserve"> of this title, the Development Owner must provide verification of: </w:t>
      </w:r>
    </w:p>
    <w:p w14:paraId="19B0BD00" w14:textId="321B0AB2" w:rsidR="00766AC6" w:rsidRPr="0087691B" w:rsidRDefault="00766AC6" w:rsidP="00766AC6">
      <w:pPr>
        <w:pStyle w:val="BodyText"/>
        <w:tabs>
          <w:tab w:val="left" w:pos="1170"/>
        </w:tabs>
        <w:ind w:left="1080"/>
        <w:jc w:val="both"/>
        <w:rPr>
          <w:rFonts w:ascii="Calibri" w:hAnsi="Calibri"/>
        </w:rPr>
      </w:pPr>
      <w:r w:rsidRPr="0087691B">
        <w:rPr>
          <w:rFonts w:ascii="Calibri" w:hAnsi="Calibri"/>
        </w:rPr>
        <w:t xml:space="preserve">(i) Environmental clearance from the Department or HUD, as applicable; </w:t>
      </w:r>
    </w:p>
    <w:p w14:paraId="2C4F6D43" w14:textId="52761D6A" w:rsidR="00766AC6" w:rsidRPr="0087691B" w:rsidRDefault="00766AC6" w:rsidP="00766AC6">
      <w:pPr>
        <w:pStyle w:val="BodyText"/>
        <w:tabs>
          <w:tab w:val="left" w:pos="1170"/>
        </w:tabs>
        <w:ind w:left="1080"/>
        <w:jc w:val="both"/>
        <w:rPr>
          <w:rFonts w:ascii="Calibri" w:hAnsi="Calibri"/>
        </w:rPr>
      </w:pPr>
      <w:r w:rsidRPr="0087691B">
        <w:rPr>
          <w:rFonts w:ascii="Calibri" w:hAnsi="Calibri"/>
        </w:rPr>
        <w:t xml:space="preserve">(ii) Site and Neighborhood clearance from the Department; </w:t>
      </w:r>
    </w:p>
    <w:p w14:paraId="7E1F6905" w14:textId="185341AE" w:rsidR="00766AC6" w:rsidRPr="0087691B" w:rsidRDefault="00766AC6" w:rsidP="00766AC6">
      <w:pPr>
        <w:pStyle w:val="BodyText"/>
        <w:tabs>
          <w:tab w:val="left" w:pos="1170"/>
        </w:tabs>
        <w:ind w:left="1080"/>
        <w:jc w:val="both"/>
        <w:rPr>
          <w:rFonts w:ascii="Calibri" w:hAnsi="Calibri"/>
        </w:rPr>
      </w:pPr>
      <w:r w:rsidRPr="0087691B">
        <w:rPr>
          <w:rFonts w:ascii="Calibri" w:hAnsi="Calibri"/>
        </w:rPr>
        <w:t xml:space="preserve">(iii) Documentation necessary to show compliance with the Uniform Relocation Assistance and Property Act and any other relocation requirements that may apply; and </w:t>
      </w:r>
    </w:p>
    <w:p w14:paraId="160CE22D" w14:textId="4D0B5F57" w:rsidR="00766AC6" w:rsidRPr="0087691B" w:rsidRDefault="00766AC6" w:rsidP="00766AC6">
      <w:pPr>
        <w:pStyle w:val="BodyText"/>
        <w:tabs>
          <w:tab w:val="left" w:pos="1170"/>
        </w:tabs>
        <w:ind w:left="1080"/>
        <w:jc w:val="both"/>
        <w:rPr>
          <w:rFonts w:ascii="Calibri" w:hAnsi="Calibri"/>
        </w:rPr>
      </w:pPr>
      <w:r w:rsidRPr="0087691B">
        <w:rPr>
          <w:rFonts w:ascii="Calibri" w:hAnsi="Calibri"/>
        </w:rPr>
        <w:t>(iv)</w:t>
      </w:r>
      <w:r>
        <w:rPr>
          <w:rFonts w:ascii="Calibri" w:hAnsi="Calibri"/>
        </w:rPr>
        <w:t xml:space="preserve"> </w:t>
      </w:r>
      <w:r w:rsidRPr="0087691B">
        <w:rPr>
          <w:rFonts w:ascii="Calibri" w:hAnsi="Calibri"/>
        </w:rPr>
        <w:t xml:space="preserve">Any other documentation that is necessary or prudent to meet program requirements or state or federal law in the sole determination of the Department. </w:t>
      </w:r>
    </w:p>
    <w:p w14:paraId="074D877B" w14:textId="4855701C" w:rsidR="00766AC6" w:rsidRPr="0087691B" w:rsidRDefault="00766AC6" w:rsidP="00BA50A2">
      <w:pPr>
        <w:pStyle w:val="BodyText"/>
        <w:ind w:left="720"/>
        <w:jc w:val="both"/>
        <w:rPr>
          <w:rFonts w:ascii="Calibri" w:hAnsi="Calibri"/>
        </w:rPr>
      </w:pPr>
      <w:r w:rsidRPr="0087691B">
        <w:rPr>
          <w:rFonts w:ascii="Calibri" w:hAnsi="Calibri"/>
        </w:rPr>
        <w:t>(</w:t>
      </w:r>
      <w:r>
        <w:rPr>
          <w:rFonts w:ascii="Calibri" w:hAnsi="Calibri"/>
        </w:rPr>
        <w:t>F</w:t>
      </w:r>
      <w:r w:rsidRPr="0087691B">
        <w:rPr>
          <w:rFonts w:ascii="Calibri" w:hAnsi="Calibri"/>
        </w:rPr>
        <w:t xml:space="preserve">) The Direct Loan Contract as executed, which will be drafted by </w:t>
      </w:r>
      <w:r>
        <w:rPr>
          <w:rFonts w:ascii="Calibri" w:hAnsi="Calibri"/>
        </w:rPr>
        <w:t xml:space="preserve">the Department’s </w:t>
      </w:r>
      <w:r w:rsidRPr="0087691B">
        <w:rPr>
          <w:rFonts w:ascii="Calibri" w:hAnsi="Calibri"/>
        </w:rPr>
        <w:t xml:space="preserve">counsel or its designee for the Department. No changes proposed by the Developer or Developer's counsel will be accepted unless approved by the Department's Legal Division or its designee. </w:t>
      </w:r>
    </w:p>
    <w:p w14:paraId="445336D3" w14:textId="29EE70E1" w:rsidR="00766AC6" w:rsidRPr="0087691B" w:rsidRDefault="00766AC6" w:rsidP="00766AC6">
      <w:pPr>
        <w:pStyle w:val="BodyText"/>
        <w:ind w:left="360"/>
        <w:jc w:val="both"/>
        <w:rPr>
          <w:rFonts w:ascii="Calibri" w:hAnsi="Calibri"/>
        </w:rPr>
      </w:pPr>
      <w:r w:rsidRPr="0087691B">
        <w:rPr>
          <w:rFonts w:ascii="Calibri" w:hAnsi="Calibri"/>
          <w:b/>
        </w:rPr>
        <w:t>(</w:t>
      </w:r>
      <w:del w:id="422" w:author="TDHCA staff" w:date="2020-08-24T11:08:00Z">
        <w:r>
          <w:rPr>
            <w:rFonts w:ascii="Calibri" w:hAnsi="Calibri"/>
            <w:b/>
          </w:rPr>
          <w:delText>12</w:delText>
        </w:r>
      </w:del>
      <w:ins w:id="423" w:author="TDHCA staff" w:date="2020-08-24T11:08:00Z">
        <w:r>
          <w:rPr>
            <w:rFonts w:ascii="Calibri" w:hAnsi="Calibri"/>
            <w:b/>
          </w:rPr>
          <w:t>1</w:t>
        </w:r>
        <w:r w:rsidR="006D01D8">
          <w:rPr>
            <w:rFonts w:ascii="Calibri" w:hAnsi="Calibri"/>
            <w:b/>
          </w:rPr>
          <w:t>3</w:t>
        </w:r>
      </w:ins>
      <w:r w:rsidRPr="0087691B">
        <w:rPr>
          <w:rFonts w:ascii="Calibri" w:hAnsi="Calibri"/>
          <w:b/>
        </w:rPr>
        <w:t>) Loan Documents.</w:t>
      </w:r>
      <w:r w:rsidRPr="0087691B">
        <w:rPr>
          <w:rFonts w:ascii="Calibri" w:hAnsi="Calibri"/>
        </w:rPr>
        <w:t xml:space="preserve"> The Development Owner is required to execute all loan closing documents required by and in the form and substance acceptable to the Department's Legal Division. </w:t>
      </w:r>
    </w:p>
    <w:p w14:paraId="476B1EE2" w14:textId="36157D4E" w:rsidR="00766AC6" w:rsidRPr="004F68B9" w:rsidRDefault="00766AC6" w:rsidP="00766AC6">
      <w:pPr>
        <w:pStyle w:val="BodyText"/>
        <w:ind w:left="720"/>
        <w:jc w:val="both"/>
        <w:rPr>
          <w:rFonts w:ascii="Calibri" w:hAnsi="Calibri"/>
        </w:rPr>
      </w:pPr>
      <w:r w:rsidRPr="0087691B">
        <w:rPr>
          <w:rFonts w:ascii="Calibri" w:hAnsi="Calibri"/>
        </w:rPr>
        <w:t>(</w:t>
      </w:r>
      <w:r>
        <w:rPr>
          <w:rFonts w:ascii="Calibri" w:hAnsi="Calibri"/>
        </w:rPr>
        <w:t>A</w:t>
      </w:r>
      <w:r w:rsidRPr="0087691B">
        <w:rPr>
          <w:rFonts w:ascii="Calibri" w:hAnsi="Calibri"/>
        </w:rPr>
        <w:t xml:space="preserve">) Loan closing documents include but are not limited to a promissory note, deed of trust, construction loan agreement (if the proceeds of the loan are to be used for construction), LURA, Architect and/or licensed engineer certification of understanding to complete environmental mitigation if such mitigation is identified in HUD's environmental clearance or the Real Estate Analysis Division (REA) Underwriting Report and assignment and security instruments whereby the Developer, the Development Owner, and/or any Affiliates (if applicable) grants the Department their respective right, title, and interest in and to other collateral, including without limitation the Owner/Architect agreement and the Owner/General Contractor agreement, to secure the payment and performance of the Development Owner's obligations under the loan documents. </w:t>
      </w:r>
      <w:r w:rsidRPr="0087691B" w:rsidDel="005B2D94">
        <w:rPr>
          <w:rFonts w:ascii="Calibri" w:hAnsi="Calibri"/>
        </w:rPr>
        <w:t xml:space="preserve"> </w:t>
      </w:r>
    </w:p>
    <w:p w14:paraId="75548F8E" w14:textId="64CD13AA"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B</w:t>
      </w:r>
      <w:r w:rsidRPr="0087691B">
        <w:rPr>
          <w:rFonts w:ascii="Calibri" w:hAnsi="Calibri"/>
        </w:rPr>
        <w:t xml:space="preserve">) Loan terms and conditions may vary based on the type of Development, Real Estate Analysis </w:t>
      </w:r>
      <w:r>
        <w:rPr>
          <w:rFonts w:ascii="Calibri" w:hAnsi="Calibri"/>
        </w:rPr>
        <w:t>U</w:t>
      </w:r>
      <w:r w:rsidRPr="0087691B">
        <w:rPr>
          <w:rFonts w:ascii="Calibri" w:hAnsi="Calibri"/>
        </w:rPr>
        <w:t xml:space="preserve">nderwriting </w:t>
      </w:r>
      <w:r>
        <w:rPr>
          <w:rFonts w:ascii="Calibri" w:hAnsi="Calibri"/>
        </w:rPr>
        <w:t>R</w:t>
      </w:r>
      <w:r w:rsidRPr="0087691B">
        <w:rPr>
          <w:rFonts w:ascii="Calibri" w:hAnsi="Calibri"/>
        </w:rPr>
        <w:t xml:space="preserve">eport, and the </w:t>
      </w:r>
      <w:r>
        <w:rPr>
          <w:rFonts w:ascii="Calibri" w:hAnsi="Calibri"/>
        </w:rPr>
        <w:t>S</w:t>
      </w:r>
      <w:r w:rsidRPr="0087691B">
        <w:rPr>
          <w:rFonts w:ascii="Calibri" w:hAnsi="Calibri"/>
        </w:rPr>
        <w:t>et-</w:t>
      </w:r>
      <w:r>
        <w:rPr>
          <w:rFonts w:ascii="Calibri" w:hAnsi="Calibri"/>
        </w:rPr>
        <w:t>A</w:t>
      </w:r>
      <w:r w:rsidRPr="0087691B">
        <w:rPr>
          <w:rFonts w:ascii="Calibri" w:hAnsi="Calibri"/>
        </w:rPr>
        <w:t xml:space="preserve">side under which the award was made. </w:t>
      </w:r>
    </w:p>
    <w:p w14:paraId="481432D8" w14:textId="3B6D34D7" w:rsidR="00766AC6" w:rsidRPr="0087691B" w:rsidRDefault="00766AC6" w:rsidP="00766AC6">
      <w:pPr>
        <w:pStyle w:val="BodyText"/>
        <w:ind w:left="360"/>
        <w:jc w:val="both"/>
        <w:rPr>
          <w:rFonts w:ascii="Calibri" w:hAnsi="Calibri"/>
        </w:rPr>
      </w:pPr>
      <w:r w:rsidRPr="0087691B">
        <w:rPr>
          <w:rFonts w:ascii="Calibri" w:hAnsi="Calibri"/>
          <w:b/>
        </w:rPr>
        <w:t>(</w:t>
      </w:r>
      <w:del w:id="424" w:author="TDHCA staff" w:date="2020-08-24T11:08:00Z">
        <w:r>
          <w:rPr>
            <w:rFonts w:ascii="Calibri" w:hAnsi="Calibri"/>
            <w:b/>
          </w:rPr>
          <w:delText>13</w:delText>
        </w:r>
      </w:del>
      <w:ins w:id="425" w:author="TDHCA staff" w:date="2020-08-24T11:08:00Z">
        <w:r>
          <w:rPr>
            <w:rFonts w:ascii="Calibri" w:hAnsi="Calibri"/>
            <w:b/>
          </w:rPr>
          <w:t>1</w:t>
        </w:r>
        <w:r w:rsidR="006D01D8">
          <w:rPr>
            <w:rFonts w:ascii="Calibri" w:hAnsi="Calibri"/>
            <w:b/>
          </w:rPr>
          <w:t>4</w:t>
        </w:r>
      </w:ins>
      <w:r w:rsidRPr="0087691B">
        <w:rPr>
          <w:rFonts w:ascii="Calibri" w:hAnsi="Calibri"/>
          <w:b/>
        </w:rPr>
        <w:t>) Disbursement of Funds.</w:t>
      </w:r>
      <w:r w:rsidRPr="0087691B">
        <w:rPr>
          <w:rFonts w:ascii="Calibri" w:hAnsi="Calibri"/>
        </w:rPr>
        <w:t xml:space="preserve"> The Borrower must comply with the requirements in </w:t>
      </w:r>
      <w:r>
        <w:rPr>
          <w:rFonts w:ascii="Calibri" w:hAnsi="Calibri"/>
        </w:rPr>
        <w:t>sub</w:t>
      </w:r>
      <w:r w:rsidRPr="0087691B">
        <w:rPr>
          <w:rFonts w:ascii="Calibri" w:hAnsi="Calibri"/>
        </w:rPr>
        <w:t>paragraphs (</w:t>
      </w:r>
      <w:r>
        <w:rPr>
          <w:rFonts w:ascii="Calibri" w:hAnsi="Calibri"/>
        </w:rPr>
        <w:t>A</w:t>
      </w:r>
      <w:r w:rsidRPr="0087691B">
        <w:rPr>
          <w:rFonts w:ascii="Calibri" w:hAnsi="Calibri"/>
        </w:rPr>
        <w:t>) - (</w:t>
      </w:r>
      <w:r>
        <w:rPr>
          <w:rFonts w:ascii="Calibri" w:hAnsi="Calibri"/>
        </w:rPr>
        <w:t>K</w:t>
      </w:r>
      <w:r w:rsidRPr="0087691B">
        <w:rPr>
          <w:rFonts w:ascii="Calibri" w:hAnsi="Calibri"/>
        </w:rPr>
        <w:t xml:space="preserve">) of this </w:t>
      </w:r>
      <w:r>
        <w:rPr>
          <w:rFonts w:ascii="Calibri" w:hAnsi="Calibri"/>
        </w:rPr>
        <w:t>paragraph</w:t>
      </w:r>
      <w:r w:rsidRPr="0087691B">
        <w:rPr>
          <w:rFonts w:ascii="Calibri" w:hAnsi="Calibri"/>
        </w:rPr>
        <w:t xml:space="preserve"> in order to receive a disbursement of funds to reimburse eligible costs incurred. Submission of documentation related to the Borrower's compliance with these requirements is required with a request for disbursement: </w:t>
      </w:r>
    </w:p>
    <w:p w14:paraId="49EF76D6" w14:textId="5A2CC6C9"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A</w:t>
      </w:r>
      <w:r w:rsidRPr="0087691B">
        <w:rPr>
          <w:rFonts w:ascii="Calibri" w:hAnsi="Calibri"/>
        </w:rPr>
        <w:t xml:space="preserve">) All requests for disbursement must be submitted through the Department's Housing Contract System, using the MFDL draw workbook or such other format as the Department may require; </w:t>
      </w:r>
    </w:p>
    <w:p w14:paraId="02AEDEF1" w14:textId="6F769D06"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B</w:t>
      </w:r>
      <w:r w:rsidRPr="0087691B">
        <w:rPr>
          <w:rFonts w:ascii="Calibri" w:hAnsi="Calibri"/>
        </w:rPr>
        <w:t>) Documentation of the total construction costs incurred and costs incurred since the last disbursement of funds must be submitted. Such documentation must be signed by the General Contractor and certified by the Development architect and is generally in the form of an AIA Form G702/ G703</w:t>
      </w:r>
      <w:r>
        <w:rPr>
          <w:rFonts w:ascii="Calibri" w:hAnsi="Calibri"/>
        </w:rPr>
        <w:t xml:space="preserve"> or HUD equivalent form</w:t>
      </w:r>
      <w:r w:rsidRPr="0087691B">
        <w:rPr>
          <w:rFonts w:ascii="Calibri" w:hAnsi="Calibri"/>
        </w:rPr>
        <w:t xml:space="preserve">; </w:t>
      </w:r>
    </w:p>
    <w:p w14:paraId="09AB65F2" w14:textId="26881283"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C</w:t>
      </w:r>
      <w:r w:rsidRPr="0087691B">
        <w:rPr>
          <w:rFonts w:ascii="Calibri" w:hAnsi="Calibri"/>
        </w:rPr>
        <w:t>) Disbursement requests must include a down-date endorsement to the Direct Loan (mortgagee) title policy or Nothing Further Certificate that includes a title search through the date of the Architect's signature on AIA form G702</w:t>
      </w:r>
      <w:r>
        <w:rPr>
          <w:rFonts w:ascii="Calibri" w:hAnsi="Calibri"/>
        </w:rPr>
        <w:t xml:space="preserve"> or HUD equivalent form</w:t>
      </w:r>
      <w:r w:rsidRPr="0087691B">
        <w:rPr>
          <w:rFonts w:ascii="Calibri" w:hAnsi="Calibri"/>
        </w:rPr>
        <w:t>. For release of retainage</w:t>
      </w:r>
      <w:ins w:id="426" w:author="TDHCA staff" w:date="2020-08-24T11:08:00Z">
        <w:r w:rsidR="00CC1FFA">
          <w:rPr>
            <w:rFonts w:ascii="Calibri" w:hAnsi="Calibri"/>
          </w:rPr>
          <w:t>,</w:t>
        </w:r>
      </w:ins>
      <w:r w:rsidRPr="0087691B">
        <w:rPr>
          <w:rFonts w:ascii="Calibri" w:hAnsi="Calibri"/>
        </w:rPr>
        <w:t xml:space="preserve"> the down-date endorsement to the Direct Loan title policy or Nothing Further Certificate must be dated at least 30 calendar days after the date of the completion as certified on the Certificate of Substantial Completion (AIA Form G704) with $0 as the work remaining to be completed. If AIA Form G704 </w:t>
      </w:r>
      <w:r>
        <w:rPr>
          <w:rFonts w:ascii="Calibri" w:hAnsi="Calibri"/>
        </w:rPr>
        <w:t>or HUD equivalent form</w:t>
      </w:r>
      <w:r w:rsidRPr="0087691B">
        <w:rPr>
          <w:rFonts w:ascii="Calibri" w:hAnsi="Calibri"/>
        </w:rPr>
        <w:t xml:space="preserve"> indicates an amount of work remaining to be completed, the Architect must provide confirmation that all work has been completed. Disbursement requests for acquisition and closing costs are exempt from this requirement; </w:t>
      </w:r>
    </w:p>
    <w:p w14:paraId="0F72B6B5" w14:textId="7781B714"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D</w:t>
      </w:r>
      <w:r w:rsidRPr="0087691B">
        <w:rPr>
          <w:rFonts w:ascii="Calibri" w:hAnsi="Calibri"/>
        </w:rPr>
        <w:t xml:space="preserve">) At least 50% of </w:t>
      </w:r>
      <w:r>
        <w:rPr>
          <w:rFonts w:ascii="Calibri" w:hAnsi="Calibri"/>
        </w:rPr>
        <w:t xml:space="preserve">Direct Loan </w:t>
      </w:r>
      <w:r w:rsidRPr="0087691B">
        <w:rPr>
          <w:rFonts w:ascii="Calibri" w:hAnsi="Calibri"/>
        </w:rPr>
        <w:t>funds</w:t>
      </w:r>
      <w:r w:rsidR="007C1678">
        <w:rPr>
          <w:rFonts w:ascii="Calibri" w:hAnsi="Calibri"/>
        </w:rPr>
        <w:t xml:space="preserve"> </w:t>
      </w:r>
      <w:ins w:id="427" w:author="TDHCA staff" w:date="2020-08-24T11:08:00Z">
        <w:r w:rsidR="007C1678">
          <w:rPr>
            <w:rFonts w:ascii="Calibri" w:hAnsi="Calibri"/>
          </w:rPr>
          <w:t>(except as otherwise allowed for Permanent Refinance Loans</w:t>
        </w:r>
        <w:r w:rsidR="00B00C31" w:rsidRPr="00B00C31">
          <w:t xml:space="preserve"> </w:t>
        </w:r>
        <w:r w:rsidR="00B00C31" w:rsidRPr="00B00C31">
          <w:rPr>
            <w:rFonts w:ascii="Calibri" w:hAnsi="Calibri"/>
          </w:rPr>
          <w:t>described in 10 TAC §13.8(e)</w:t>
        </w:r>
        <w:r w:rsidR="007C1678">
          <w:rPr>
            <w:rFonts w:ascii="Calibri" w:hAnsi="Calibri"/>
          </w:rPr>
          <w:t xml:space="preserve">) </w:t>
        </w:r>
      </w:ins>
      <w:r w:rsidRPr="0087691B">
        <w:rPr>
          <w:rFonts w:ascii="Calibri" w:hAnsi="Calibri"/>
        </w:rPr>
        <w:t xml:space="preserve">will be withheld from the initial disbursement of loan funds to allow for periodic disbursements; </w:t>
      </w:r>
    </w:p>
    <w:p w14:paraId="3ED7F44B" w14:textId="76CAE91C"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E</w:t>
      </w:r>
      <w:r w:rsidRPr="0087691B">
        <w:rPr>
          <w:rFonts w:ascii="Calibri" w:hAnsi="Calibri"/>
        </w:rPr>
        <w:t>) The initial draw request for the Development must be entered into the Department's Housing Contract System no later than 1</w:t>
      </w:r>
      <w:r>
        <w:rPr>
          <w:rFonts w:ascii="Calibri" w:hAnsi="Calibri"/>
        </w:rPr>
        <w:t>5</w:t>
      </w:r>
      <w:r w:rsidRPr="0087691B">
        <w:rPr>
          <w:rFonts w:ascii="Calibri" w:hAnsi="Calibri"/>
        </w:rPr>
        <w:t xml:space="preserve"> </w:t>
      </w:r>
      <w:r>
        <w:rPr>
          <w:rFonts w:ascii="Calibri" w:hAnsi="Calibri"/>
        </w:rPr>
        <w:t>calendar</w:t>
      </w:r>
      <w:r w:rsidRPr="0087691B">
        <w:rPr>
          <w:rFonts w:ascii="Calibri" w:hAnsi="Calibri"/>
        </w:rPr>
        <w:t xml:space="preserve"> days prior to the one year anniversary of the effective date of the Direct Loan Contract; </w:t>
      </w:r>
    </w:p>
    <w:p w14:paraId="7DC3B4D3" w14:textId="615DDD4B"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F</w:t>
      </w:r>
      <w:r w:rsidRPr="0087691B">
        <w:rPr>
          <w:rFonts w:ascii="Calibri" w:hAnsi="Calibri"/>
        </w:rPr>
        <w:t xml:space="preserve">) Up to 75% of Direct Loan funds may be drawn before providing evidence of Match. Thereafter, the Borrower must provide evidence of Match being credited to the Development prior to release of the final 25% of funds; </w:t>
      </w:r>
    </w:p>
    <w:p w14:paraId="57FD076D" w14:textId="28E4F45B"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G</w:t>
      </w:r>
      <w:r w:rsidRPr="0087691B">
        <w:rPr>
          <w:rFonts w:ascii="Calibri" w:hAnsi="Calibri"/>
        </w:rPr>
        <w:t xml:space="preserve">) Developer </w:t>
      </w:r>
      <w:r>
        <w:rPr>
          <w:rFonts w:ascii="Calibri" w:hAnsi="Calibri"/>
        </w:rPr>
        <w:t>F</w:t>
      </w:r>
      <w:r w:rsidRPr="0087691B">
        <w:rPr>
          <w:rFonts w:ascii="Calibri" w:hAnsi="Calibri"/>
        </w:rPr>
        <w:t xml:space="preserve">ee disbursement shall be limited by </w:t>
      </w:r>
      <w:r>
        <w:rPr>
          <w:rFonts w:ascii="Calibri" w:hAnsi="Calibri"/>
        </w:rPr>
        <w:t>sub</w:t>
      </w:r>
      <w:r w:rsidRPr="0087691B">
        <w:rPr>
          <w:rFonts w:ascii="Calibri" w:hAnsi="Calibri"/>
        </w:rPr>
        <w:t>paragraph (</w:t>
      </w:r>
      <w:r>
        <w:rPr>
          <w:rFonts w:ascii="Calibri" w:hAnsi="Calibri"/>
        </w:rPr>
        <w:t>H</w:t>
      </w:r>
      <w:r w:rsidRPr="0087691B">
        <w:rPr>
          <w:rFonts w:ascii="Calibri" w:hAnsi="Calibri"/>
        </w:rPr>
        <w:t xml:space="preserve">) of this </w:t>
      </w:r>
      <w:r>
        <w:rPr>
          <w:rFonts w:ascii="Calibri" w:hAnsi="Calibri"/>
        </w:rPr>
        <w:t>paragraph</w:t>
      </w:r>
      <w:r w:rsidRPr="0087691B">
        <w:rPr>
          <w:rFonts w:ascii="Calibri" w:hAnsi="Calibri"/>
        </w:rPr>
        <w:t xml:space="preserve"> and</w:t>
      </w:r>
      <w:r>
        <w:rPr>
          <w:rFonts w:ascii="Calibri" w:hAnsi="Calibri"/>
        </w:rPr>
        <w:t xml:space="preserve"> is</w:t>
      </w:r>
      <w:r w:rsidRPr="0087691B">
        <w:rPr>
          <w:rFonts w:ascii="Calibri" w:hAnsi="Calibri"/>
        </w:rPr>
        <w:t xml:space="preserve"> further conditioned upon</w:t>
      </w:r>
      <w:r>
        <w:rPr>
          <w:rFonts w:ascii="Calibri" w:hAnsi="Calibri"/>
        </w:rPr>
        <w:t xml:space="preserve"> clauses (i) - (iii), as applicable</w:t>
      </w:r>
      <w:r w:rsidRPr="0087691B">
        <w:rPr>
          <w:rFonts w:ascii="Calibri" w:hAnsi="Calibri"/>
        </w:rPr>
        <w:t xml:space="preserve">: </w:t>
      </w:r>
    </w:p>
    <w:p w14:paraId="2112B558" w14:textId="727F0446" w:rsidR="00766AC6" w:rsidRPr="0087691B" w:rsidRDefault="00766AC6" w:rsidP="00BA50A2">
      <w:pPr>
        <w:pStyle w:val="BodyText"/>
        <w:ind w:left="1080"/>
        <w:jc w:val="both"/>
        <w:rPr>
          <w:rFonts w:ascii="Calibri" w:hAnsi="Calibri"/>
        </w:rPr>
      </w:pPr>
      <w:r w:rsidRPr="0087691B">
        <w:rPr>
          <w:rFonts w:ascii="Calibri" w:hAnsi="Calibri"/>
        </w:rPr>
        <w:t>(</w:t>
      </w:r>
      <w:r>
        <w:rPr>
          <w:rFonts w:ascii="Calibri" w:hAnsi="Calibri"/>
        </w:rPr>
        <w:t>i</w:t>
      </w:r>
      <w:r w:rsidRPr="0087691B">
        <w:rPr>
          <w:rFonts w:ascii="Calibri" w:hAnsi="Calibri"/>
        </w:rPr>
        <w:t xml:space="preserve">) For Developments in which the loan is secured by a first lien deed of trust against the Property, 75% shall be disbursed in accordance with percent of construction completed. 75% of the total allowable fee will be multiplied by the percent completion, as documented by the construction contract and as may be verified by an inspection by the Department. The remaining 25% shall be disbursed at the time of release of retainage; or </w:t>
      </w:r>
    </w:p>
    <w:p w14:paraId="65C3B527" w14:textId="0DD3DAA2" w:rsidR="00766AC6" w:rsidRPr="0087691B" w:rsidRDefault="00766AC6" w:rsidP="00766AC6">
      <w:pPr>
        <w:pStyle w:val="BodyText"/>
        <w:tabs>
          <w:tab w:val="left" w:pos="720"/>
        </w:tabs>
        <w:ind w:left="1080"/>
        <w:jc w:val="both"/>
        <w:rPr>
          <w:rFonts w:ascii="Calibri" w:hAnsi="Calibri"/>
        </w:rPr>
      </w:pPr>
      <w:r w:rsidRPr="0087691B">
        <w:rPr>
          <w:rFonts w:ascii="Calibri" w:hAnsi="Calibri"/>
        </w:rPr>
        <w:t>(</w:t>
      </w:r>
      <w:r>
        <w:rPr>
          <w:rFonts w:ascii="Calibri" w:hAnsi="Calibri"/>
        </w:rPr>
        <w:t>ii</w:t>
      </w:r>
      <w:r w:rsidRPr="0087691B">
        <w:rPr>
          <w:rFonts w:ascii="Calibri" w:hAnsi="Calibri"/>
        </w:rPr>
        <w:t xml:space="preserve">) For Developments in which the loan is not secured by a first lien deed of trust or the Development is also utilizing Housing Tax Credits, </w:t>
      </w:r>
      <w:r>
        <w:rPr>
          <w:rFonts w:ascii="Calibri" w:hAnsi="Calibri"/>
        </w:rPr>
        <w:t>D</w:t>
      </w:r>
      <w:r w:rsidRPr="0087691B">
        <w:rPr>
          <w:rFonts w:ascii="Calibri" w:hAnsi="Calibri"/>
        </w:rPr>
        <w:t xml:space="preserve">eveloper </w:t>
      </w:r>
      <w:r>
        <w:rPr>
          <w:rFonts w:ascii="Calibri" w:hAnsi="Calibri"/>
        </w:rPr>
        <w:t>F</w:t>
      </w:r>
      <w:r w:rsidRPr="0087691B">
        <w:rPr>
          <w:rFonts w:ascii="Calibri" w:hAnsi="Calibri"/>
        </w:rPr>
        <w:t>ees will not be reimbursed by the Department</w:t>
      </w:r>
      <w:r>
        <w:rPr>
          <w:rFonts w:ascii="Calibri" w:hAnsi="Calibri"/>
        </w:rPr>
        <w:t>,</w:t>
      </w:r>
      <w:r w:rsidRPr="0087691B">
        <w:rPr>
          <w:rFonts w:ascii="Calibri" w:hAnsi="Calibri"/>
        </w:rPr>
        <w:t xml:space="preserve"> except as follows. If all other lenders and syndicator in a Housing Tax Credit </w:t>
      </w:r>
      <w:r>
        <w:rPr>
          <w:rFonts w:ascii="Calibri" w:hAnsi="Calibri"/>
        </w:rPr>
        <w:t>D</w:t>
      </w:r>
      <w:r w:rsidRPr="0087691B">
        <w:rPr>
          <w:rFonts w:ascii="Calibri" w:hAnsi="Calibri"/>
        </w:rPr>
        <w:t xml:space="preserve">evelopment (if applicable) provide written confirmation that they do not have an existing or planned agreement to govern the disbursement of </w:t>
      </w:r>
      <w:r>
        <w:rPr>
          <w:rFonts w:ascii="Calibri" w:hAnsi="Calibri"/>
        </w:rPr>
        <w:t>D</w:t>
      </w:r>
      <w:r w:rsidRPr="0087691B">
        <w:rPr>
          <w:rFonts w:ascii="Calibri" w:hAnsi="Calibri"/>
        </w:rPr>
        <w:t xml:space="preserve">eveloper </w:t>
      </w:r>
      <w:r>
        <w:rPr>
          <w:rFonts w:ascii="Calibri" w:hAnsi="Calibri"/>
        </w:rPr>
        <w:t>F</w:t>
      </w:r>
      <w:r w:rsidRPr="0087691B">
        <w:rPr>
          <w:rFonts w:ascii="Calibri" w:hAnsi="Calibri"/>
        </w:rPr>
        <w:t xml:space="preserve">ees and expect that Department funds shall be used to fund </w:t>
      </w:r>
      <w:r>
        <w:rPr>
          <w:rFonts w:ascii="Calibri" w:hAnsi="Calibri"/>
        </w:rPr>
        <w:t>D</w:t>
      </w:r>
      <w:r w:rsidRPr="0087691B">
        <w:rPr>
          <w:rFonts w:ascii="Calibri" w:hAnsi="Calibri"/>
        </w:rPr>
        <w:t xml:space="preserve">eveloper </w:t>
      </w:r>
      <w:r>
        <w:rPr>
          <w:rFonts w:ascii="Calibri" w:hAnsi="Calibri"/>
        </w:rPr>
        <w:t>F</w:t>
      </w:r>
      <w:r w:rsidRPr="0087691B">
        <w:rPr>
          <w:rFonts w:ascii="Calibri" w:hAnsi="Calibri"/>
        </w:rPr>
        <w:t xml:space="preserve">ees, they shall be reimbursed in the same manner as described in subparagraph (A) of this paragraph; and </w:t>
      </w:r>
    </w:p>
    <w:p w14:paraId="20097E40" w14:textId="13772D3B" w:rsidR="00766AC6" w:rsidRPr="0087691B" w:rsidRDefault="00766AC6" w:rsidP="00766AC6">
      <w:pPr>
        <w:pStyle w:val="BodyText"/>
        <w:tabs>
          <w:tab w:val="left" w:pos="720"/>
        </w:tabs>
        <w:ind w:left="1080"/>
        <w:jc w:val="both"/>
        <w:rPr>
          <w:rFonts w:ascii="Calibri" w:hAnsi="Calibri"/>
        </w:rPr>
      </w:pPr>
      <w:r w:rsidRPr="0087691B">
        <w:rPr>
          <w:rFonts w:ascii="Calibri" w:hAnsi="Calibri"/>
        </w:rPr>
        <w:t>(</w:t>
      </w:r>
      <w:r>
        <w:rPr>
          <w:rFonts w:ascii="Calibri" w:hAnsi="Calibri"/>
        </w:rPr>
        <w:t>iii</w:t>
      </w:r>
      <w:r w:rsidRPr="0087691B">
        <w:rPr>
          <w:rFonts w:ascii="Calibri" w:hAnsi="Calibri"/>
        </w:rPr>
        <w:t xml:space="preserve">) The Department may reasonably withhold any disbursement in accordance with the Loan Documents and if it is determined that the Development is not progressing as reasonably necessary to meet the benchmarks for the timely completion of construction of the Development as set forth in the loan documents, or that cost overruns have put the Development Owner's ability to repay its Direct Loan or complete the construction at risk in accordance with the terms of the loan documents and within budget. If disbursement has been withheld under this subsection, the Development Owner must provide evidence to the satisfaction of the Department that the Development will be timely completed and occupied in order to continue receiving funds. If </w:t>
      </w:r>
      <w:r>
        <w:rPr>
          <w:rFonts w:ascii="Calibri" w:hAnsi="Calibri"/>
        </w:rPr>
        <w:t>d</w:t>
      </w:r>
      <w:r w:rsidRPr="0087691B">
        <w:rPr>
          <w:rFonts w:ascii="Calibri" w:hAnsi="Calibri"/>
        </w:rPr>
        <w:t xml:space="preserve">isbursement is withheld for any reason, disbursement of any remaining </w:t>
      </w:r>
      <w:r>
        <w:rPr>
          <w:rFonts w:ascii="Calibri" w:hAnsi="Calibri"/>
        </w:rPr>
        <w:t>D</w:t>
      </w:r>
      <w:r w:rsidRPr="0087691B">
        <w:rPr>
          <w:rFonts w:ascii="Calibri" w:hAnsi="Calibri"/>
        </w:rPr>
        <w:t xml:space="preserve">eveloper </w:t>
      </w:r>
      <w:r>
        <w:rPr>
          <w:rFonts w:ascii="Calibri" w:hAnsi="Calibri"/>
        </w:rPr>
        <w:t>F</w:t>
      </w:r>
      <w:r w:rsidRPr="0087691B">
        <w:rPr>
          <w:rFonts w:ascii="Calibri" w:hAnsi="Calibri"/>
        </w:rPr>
        <w:t xml:space="preserve">ee will be made only after construction of the Development has been completed, and all requirements for expenditure and occupancy have been met; </w:t>
      </w:r>
      <w:r>
        <w:rPr>
          <w:rFonts w:ascii="Calibri" w:hAnsi="Calibri"/>
        </w:rPr>
        <w:t>and</w:t>
      </w:r>
    </w:p>
    <w:p w14:paraId="273D1200" w14:textId="5E0EE2A2" w:rsidR="00766AC6" w:rsidRPr="0087691B" w:rsidRDefault="00766AC6" w:rsidP="00BA50A2">
      <w:pPr>
        <w:pStyle w:val="BodyText"/>
        <w:ind w:left="720"/>
        <w:jc w:val="both"/>
        <w:rPr>
          <w:rFonts w:ascii="Calibri" w:hAnsi="Calibri"/>
        </w:rPr>
      </w:pPr>
      <w:r w:rsidRPr="0087691B">
        <w:rPr>
          <w:rFonts w:ascii="Calibri" w:hAnsi="Calibri"/>
        </w:rPr>
        <w:t>(</w:t>
      </w:r>
      <w:r>
        <w:rPr>
          <w:rFonts w:ascii="Calibri" w:hAnsi="Calibri"/>
        </w:rPr>
        <w:t>H</w:t>
      </w:r>
      <w:r w:rsidRPr="0087691B">
        <w:rPr>
          <w:rFonts w:ascii="Calibri" w:hAnsi="Calibri"/>
        </w:rPr>
        <w:t xml:space="preserve">) Expenditures must be allowable and reasonable in accordance with federal and state rules and regulations. The Department shall review each expenditure requested for reasonableness. The Department may request the Development Owner make modifications to the disbursement request and is authorized to modify the disbursement procedures set forth herein and to establish such additional requirements for payment of Department funds to Development Owner as may be necessary or advisable for compliance with all program requirements; </w:t>
      </w:r>
    </w:p>
    <w:p w14:paraId="6CE85F0B" w14:textId="5CDF248E" w:rsidR="00766AC6" w:rsidRPr="0087691B" w:rsidRDefault="00766AC6" w:rsidP="00766AC6">
      <w:pPr>
        <w:pStyle w:val="BodyText"/>
        <w:tabs>
          <w:tab w:val="left" w:pos="90"/>
        </w:tabs>
        <w:ind w:left="720"/>
        <w:jc w:val="both"/>
        <w:rPr>
          <w:rFonts w:ascii="Calibri" w:hAnsi="Calibri"/>
        </w:rPr>
      </w:pPr>
      <w:r w:rsidRPr="0087691B">
        <w:rPr>
          <w:rFonts w:ascii="Calibri" w:hAnsi="Calibri"/>
        </w:rPr>
        <w:t>(</w:t>
      </w:r>
      <w:r>
        <w:rPr>
          <w:rFonts w:ascii="Calibri" w:hAnsi="Calibri"/>
        </w:rPr>
        <w:t>I</w:t>
      </w:r>
      <w:r w:rsidRPr="0087691B">
        <w:rPr>
          <w:rFonts w:ascii="Calibri" w:hAnsi="Calibri"/>
        </w:rPr>
        <w:t>) Table Funding</w:t>
      </w:r>
      <w:ins w:id="428" w:author="TDHCA staff" w:date="2020-08-24T11:08:00Z">
        <w:r w:rsidR="00CC1FFA">
          <w:rPr>
            <w:rFonts w:ascii="Calibri" w:hAnsi="Calibri"/>
          </w:rPr>
          <w:t xml:space="preserve"> (the wiring of Direct Loan funds to the title company at loan closing)</w:t>
        </w:r>
      </w:ins>
      <w:r w:rsidRPr="0087691B">
        <w:rPr>
          <w:rFonts w:ascii="Calibri" w:hAnsi="Calibri"/>
        </w:rPr>
        <w:t xml:space="preserve"> may be permitted at the time of closing, for disbursement of funds related to eligible acquisition costs and eligible softs costs incurred, and in an amount not to exceed 50% of the total funds. Table Funding must be requested in writing and will not be considered unless the Direct Loan Contract has been executed, and all necessary documentation has been submitted to and accepted by the Department at least 10 calendar days prior to the anticipated closing date; </w:t>
      </w:r>
    </w:p>
    <w:p w14:paraId="2993090E" w14:textId="012B46C5" w:rsidR="00766AC6" w:rsidRPr="0087691B" w:rsidRDefault="00766AC6" w:rsidP="00766AC6">
      <w:pPr>
        <w:pStyle w:val="BodyText"/>
        <w:tabs>
          <w:tab w:val="left" w:pos="90"/>
        </w:tabs>
        <w:ind w:left="720"/>
        <w:jc w:val="both"/>
        <w:rPr>
          <w:rFonts w:ascii="Calibri" w:hAnsi="Calibri"/>
        </w:rPr>
      </w:pPr>
      <w:r w:rsidRPr="0087691B">
        <w:rPr>
          <w:rFonts w:ascii="Calibri" w:hAnsi="Calibri"/>
        </w:rPr>
        <w:t>(</w:t>
      </w:r>
      <w:r>
        <w:rPr>
          <w:rFonts w:ascii="Calibri" w:hAnsi="Calibri"/>
        </w:rPr>
        <w:t>J</w:t>
      </w:r>
      <w:r w:rsidRPr="0087691B">
        <w:rPr>
          <w:rFonts w:ascii="Calibri" w:hAnsi="Calibri"/>
        </w:rPr>
        <w:t>) Following 50% construction completion, any funds will be released in accordance with the percentage of construction completion as documented on AIA Form G702/703</w:t>
      </w:r>
      <w:r>
        <w:rPr>
          <w:rFonts w:ascii="Calibri" w:hAnsi="Calibri"/>
        </w:rPr>
        <w:t xml:space="preserve"> or HUD equivalent form</w:t>
      </w:r>
      <w:r w:rsidRPr="0087691B">
        <w:rPr>
          <w:rFonts w:ascii="Calibri" w:hAnsi="Calibri"/>
        </w:rPr>
        <w:t xml:space="preserve">. </w:t>
      </w:r>
      <w:r>
        <w:rPr>
          <w:rFonts w:ascii="Calibri" w:hAnsi="Calibri"/>
        </w:rPr>
        <w:t>10%</w:t>
      </w:r>
      <w:r w:rsidRPr="0087691B">
        <w:rPr>
          <w:rFonts w:ascii="Calibri" w:hAnsi="Calibri"/>
        </w:rPr>
        <w:t xml:space="preserve"> of requested Hard Costs will be retained and will not be released until the final draw request. If the Development is receiving funds from more than one MFDL source, the retainage requirement will apply to each fund source individually. All of the items described in </w:t>
      </w:r>
      <w:r>
        <w:rPr>
          <w:rFonts w:ascii="Calibri" w:hAnsi="Calibri"/>
        </w:rPr>
        <w:t>clauses</w:t>
      </w:r>
      <w:r w:rsidRPr="0087691B">
        <w:rPr>
          <w:rFonts w:ascii="Calibri" w:hAnsi="Calibri"/>
        </w:rPr>
        <w:t xml:space="preserve"> (</w:t>
      </w:r>
      <w:r>
        <w:rPr>
          <w:rFonts w:ascii="Calibri" w:hAnsi="Calibri"/>
        </w:rPr>
        <w:t>i</w:t>
      </w:r>
      <w:r w:rsidRPr="0087691B">
        <w:rPr>
          <w:rFonts w:ascii="Calibri" w:hAnsi="Calibri"/>
        </w:rPr>
        <w:t xml:space="preserve">) </w:t>
      </w:r>
      <w:r>
        <w:rPr>
          <w:rFonts w:ascii="Calibri" w:hAnsi="Calibri"/>
        </w:rPr>
        <w:t xml:space="preserve">- </w:t>
      </w:r>
      <w:r w:rsidRPr="0087691B">
        <w:rPr>
          <w:rFonts w:ascii="Calibri" w:hAnsi="Calibri"/>
        </w:rPr>
        <w:t>(</w:t>
      </w:r>
      <w:r>
        <w:rPr>
          <w:rFonts w:ascii="Calibri" w:hAnsi="Calibri"/>
        </w:rPr>
        <w:t>xii</w:t>
      </w:r>
      <w:r w:rsidRPr="0087691B">
        <w:rPr>
          <w:rFonts w:ascii="Calibri" w:hAnsi="Calibri"/>
        </w:rPr>
        <w:t xml:space="preserve">) of this </w:t>
      </w:r>
      <w:r>
        <w:rPr>
          <w:rFonts w:ascii="Calibri" w:hAnsi="Calibri"/>
        </w:rPr>
        <w:t>sub</w:t>
      </w:r>
      <w:r w:rsidRPr="0087691B">
        <w:rPr>
          <w:rFonts w:ascii="Calibri" w:hAnsi="Calibri"/>
        </w:rPr>
        <w:t xml:space="preserve">paragraph are required in order to approve the final draw request: </w:t>
      </w:r>
    </w:p>
    <w:p w14:paraId="08CF32D5" w14:textId="61ED6D1E" w:rsidR="00766AC6" w:rsidRPr="0087691B" w:rsidRDefault="00766AC6" w:rsidP="00BA50A2">
      <w:pPr>
        <w:pStyle w:val="BodyText"/>
        <w:ind w:left="1080"/>
        <w:jc w:val="both"/>
        <w:rPr>
          <w:rFonts w:ascii="Calibri" w:hAnsi="Calibri"/>
        </w:rPr>
      </w:pPr>
      <w:r w:rsidRPr="0087691B">
        <w:rPr>
          <w:rFonts w:ascii="Calibri" w:hAnsi="Calibri"/>
        </w:rPr>
        <w:t>(</w:t>
      </w:r>
      <w:r>
        <w:rPr>
          <w:rFonts w:ascii="Calibri" w:hAnsi="Calibri"/>
        </w:rPr>
        <w:t>i</w:t>
      </w:r>
      <w:r w:rsidRPr="0087691B">
        <w:rPr>
          <w:rFonts w:ascii="Calibri" w:hAnsi="Calibri"/>
        </w:rPr>
        <w:t xml:space="preserve">) Fully executed Certificate of Substantial Completion (AIA Form G704) </w:t>
      </w:r>
      <w:ins w:id="429" w:author="TDHCA staff" w:date="2020-08-24T11:08:00Z">
        <w:r w:rsidR="00CC1FFA">
          <w:rPr>
            <w:rFonts w:ascii="Calibri" w:hAnsi="Calibri"/>
          </w:rPr>
          <w:t xml:space="preserve">or Form HUD-92485 </w:t>
        </w:r>
        <w:r w:rsidR="00F62554">
          <w:rPr>
            <w:rFonts w:ascii="Calibri" w:hAnsi="Calibri"/>
          </w:rPr>
          <w:t>(</w:t>
        </w:r>
        <w:r w:rsidR="00CC1FFA">
          <w:rPr>
            <w:rFonts w:ascii="Calibri" w:hAnsi="Calibri"/>
          </w:rPr>
          <w:t xml:space="preserve">for instances in which </w:t>
        </w:r>
        <w:r w:rsidR="00CC1FFA" w:rsidRPr="0087691B">
          <w:rPr>
            <w:rFonts w:ascii="Calibri" w:hAnsi="Calibri"/>
          </w:rPr>
          <w:t xml:space="preserve">a federally insured HUD </w:t>
        </w:r>
        <w:r w:rsidR="00CC1FFA">
          <w:rPr>
            <w:rFonts w:ascii="Calibri" w:hAnsi="Calibri"/>
          </w:rPr>
          <w:t>loan is being utilized</w:t>
        </w:r>
        <w:r w:rsidR="00F62554">
          <w:rPr>
            <w:rFonts w:ascii="Calibri" w:hAnsi="Calibri"/>
          </w:rPr>
          <w:t>)</w:t>
        </w:r>
        <w:r w:rsidR="00CC1FFA" w:rsidRPr="0087691B">
          <w:rPr>
            <w:rFonts w:ascii="Calibri" w:hAnsi="Calibri"/>
          </w:rPr>
          <w:t xml:space="preserve"> </w:t>
        </w:r>
      </w:ins>
      <w:r w:rsidRPr="0087691B">
        <w:rPr>
          <w:rFonts w:ascii="Calibri" w:hAnsi="Calibri"/>
        </w:rPr>
        <w:t>with $0 as the cost estimate of work that is incomplete. If AIA Form G704</w:t>
      </w:r>
      <w:ins w:id="430" w:author="TDHCA staff" w:date="2020-08-24T11:08:00Z">
        <w:r w:rsidR="00F62554">
          <w:rPr>
            <w:rFonts w:ascii="Calibri" w:hAnsi="Calibri"/>
          </w:rPr>
          <w:t xml:space="preserve"> or Form HUD-92485</w:t>
        </w:r>
      </w:ins>
      <w:r w:rsidRPr="0087691B">
        <w:rPr>
          <w:rFonts w:ascii="Calibri" w:hAnsi="Calibri"/>
        </w:rPr>
        <w:t xml:space="preserve"> indicates an amount of work remaining to be completed, the Architect must provide confirmation that all work has been completed; </w:t>
      </w:r>
    </w:p>
    <w:p w14:paraId="0FDDD991" w14:textId="6790F26C" w:rsidR="00766AC6" w:rsidRPr="0087691B" w:rsidRDefault="00766AC6" w:rsidP="00766AC6">
      <w:pPr>
        <w:pStyle w:val="BodyText"/>
        <w:tabs>
          <w:tab w:val="left" w:pos="720"/>
        </w:tabs>
        <w:ind w:left="1080"/>
        <w:jc w:val="both"/>
        <w:rPr>
          <w:rFonts w:ascii="Calibri" w:hAnsi="Calibri"/>
        </w:rPr>
      </w:pPr>
      <w:r w:rsidRPr="0087691B">
        <w:rPr>
          <w:rFonts w:ascii="Calibri" w:hAnsi="Calibri"/>
        </w:rPr>
        <w:t>(</w:t>
      </w:r>
      <w:r>
        <w:rPr>
          <w:rFonts w:ascii="Calibri" w:hAnsi="Calibri"/>
        </w:rPr>
        <w:t>ii</w:t>
      </w:r>
      <w:r w:rsidRPr="0087691B">
        <w:rPr>
          <w:rFonts w:ascii="Calibri" w:hAnsi="Calibri"/>
        </w:rPr>
        <w:t>) A down date endorsement to the Direct Loan title policy or Nothing Further Certificate dated at least 30 calendar days after the date of completion as certified on the Certificate of Substantial Completion (AIA Form G704</w:t>
      </w:r>
      <w:del w:id="431" w:author="TDHCA staff" w:date="2020-08-24T11:08:00Z">
        <w:r w:rsidRPr="0087691B">
          <w:rPr>
            <w:rFonts w:ascii="Calibri" w:hAnsi="Calibri"/>
          </w:rPr>
          <w:delText>);</w:delText>
        </w:r>
      </w:del>
      <w:ins w:id="432" w:author="TDHCA staff" w:date="2020-08-24T11:08:00Z">
        <w:r w:rsidRPr="0087691B">
          <w:rPr>
            <w:rFonts w:ascii="Calibri" w:hAnsi="Calibri"/>
          </w:rPr>
          <w:t>)</w:t>
        </w:r>
        <w:r w:rsidR="00F62554">
          <w:rPr>
            <w:rFonts w:ascii="Calibri" w:hAnsi="Calibri"/>
          </w:rPr>
          <w:t xml:space="preserve"> or Form HUD-92485</w:t>
        </w:r>
        <w:r w:rsidRPr="0087691B">
          <w:rPr>
            <w:rFonts w:ascii="Calibri" w:hAnsi="Calibri"/>
          </w:rPr>
          <w:t>;</w:t>
        </w:r>
      </w:ins>
      <w:r w:rsidRPr="0087691B">
        <w:rPr>
          <w:rFonts w:ascii="Calibri" w:hAnsi="Calibri"/>
        </w:rPr>
        <w:t xml:space="preserve"> </w:t>
      </w:r>
    </w:p>
    <w:p w14:paraId="4CF04E64" w14:textId="20EEFAFD" w:rsidR="00766AC6" w:rsidRPr="0087691B" w:rsidRDefault="00766AC6" w:rsidP="00766AC6">
      <w:pPr>
        <w:pStyle w:val="BodyText"/>
        <w:tabs>
          <w:tab w:val="left" w:pos="720"/>
        </w:tabs>
        <w:ind w:left="1080"/>
        <w:jc w:val="both"/>
        <w:rPr>
          <w:rFonts w:ascii="Calibri" w:hAnsi="Calibri"/>
        </w:rPr>
      </w:pPr>
      <w:r w:rsidRPr="0087691B">
        <w:rPr>
          <w:rFonts w:ascii="Calibri" w:hAnsi="Calibri"/>
        </w:rPr>
        <w:t>(</w:t>
      </w:r>
      <w:r>
        <w:rPr>
          <w:rFonts w:ascii="Calibri" w:hAnsi="Calibri"/>
        </w:rPr>
        <w:t>iii</w:t>
      </w:r>
      <w:r w:rsidRPr="0087691B">
        <w:rPr>
          <w:rFonts w:ascii="Calibri" w:hAnsi="Calibri"/>
        </w:rPr>
        <w:t xml:space="preserve">) For Developments not layered with Housing Tax Credits, a Closed Final Development Inspection Letter from the Department; </w:t>
      </w:r>
    </w:p>
    <w:p w14:paraId="39FC2D71" w14:textId="3EB0FCAA" w:rsidR="00766AC6" w:rsidRPr="0087691B" w:rsidRDefault="00766AC6" w:rsidP="00766AC6">
      <w:pPr>
        <w:pStyle w:val="BodyText"/>
        <w:tabs>
          <w:tab w:val="left" w:pos="720"/>
        </w:tabs>
        <w:ind w:left="1080"/>
        <w:jc w:val="both"/>
        <w:rPr>
          <w:rFonts w:ascii="Calibri" w:hAnsi="Calibri"/>
        </w:rPr>
      </w:pPr>
      <w:r w:rsidRPr="0087691B">
        <w:rPr>
          <w:rFonts w:ascii="Calibri" w:hAnsi="Calibri"/>
        </w:rPr>
        <w:t>(</w:t>
      </w:r>
      <w:r>
        <w:rPr>
          <w:rFonts w:ascii="Calibri" w:hAnsi="Calibri"/>
        </w:rPr>
        <w:t>iv</w:t>
      </w:r>
      <w:r w:rsidRPr="0087691B">
        <w:rPr>
          <w:rFonts w:ascii="Calibri" w:hAnsi="Calibri"/>
        </w:rPr>
        <w:t xml:space="preserve">) For Developments subject to the Davis-Bacon Act, evidence from the </w:t>
      </w:r>
      <w:r>
        <w:rPr>
          <w:rFonts w:ascii="Calibri" w:hAnsi="Calibri"/>
        </w:rPr>
        <w:t xml:space="preserve">Department’s </w:t>
      </w:r>
      <w:r w:rsidRPr="0087691B">
        <w:rPr>
          <w:rFonts w:ascii="Calibri" w:hAnsi="Calibri"/>
        </w:rPr>
        <w:t>Senior Labor Standards Specialist that the final wage compliance report was received and approved or confirmation that HUD</w:t>
      </w:r>
      <w:r w:rsidR="00F62554">
        <w:rPr>
          <w:rFonts w:ascii="Calibri" w:hAnsi="Calibri"/>
        </w:rPr>
        <w:t xml:space="preserve"> </w:t>
      </w:r>
      <w:ins w:id="433" w:author="TDHCA staff" w:date="2020-08-24T11:08:00Z">
        <w:r w:rsidR="00F62554">
          <w:rPr>
            <w:rFonts w:ascii="Calibri" w:hAnsi="Calibri"/>
          </w:rPr>
          <w:t>or other entity</w:t>
        </w:r>
        <w:r w:rsidRPr="0087691B">
          <w:rPr>
            <w:rFonts w:ascii="Calibri" w:hAnsi="Calibri"/>
          </w:rPr>
          <w:t xml:space="preserve"> </w:t>
        </w:r>
      </w:ins>
      <w:r w:rsidRPr="0087691B">
        <w:rPr>
          <w:rFonts w:ascii="Calibri" w:hAnsi="Calibri"/>
        </w:rPr>
        <w:t>maintains Davis-Bacon oversight</w:t>
      </w:r>
      <w:del w:id="434" w:author="TDHCA staff" w:date="2020-08-24T11:08:00Z">
        <w:r w:rsidRPr="0087691B">
          <w:rPr>
            <w:rFonts w:ascii="Calibri" w:hAnsi="Calibri"/>
          </w:rPr>
          <w:delText xml:space="preserve"> as a result of a HUD-insured first lien loan</w:delText>
        </w:r>
      </w:del>
      <w:r w:rsidRPr="0087691B">
        <w:rPr>
          <w:rFonts w:ascii="Calibri" w:hAnsi="Calibri"/>
        </w:rPr>
        <w:t xml:space="preserve">; </w:t>
      </w:r>
    </w:p>
    <w:p w14:paraId="1A681D19" w14:textId="26D9E106" w:rsidR="00766AC6" w:rsidRPr="0087691B" w:rsidRDefault="00766AC6" w:rsidP="00766AC6">
      <w:pPr>
        <w:pStyle w:val="BodyText"/>
        <w:tabs>
          <w:tab w:val="left" w:pos="720"/>
        </w:tabs>
        <w:ind w:left="1080"/>
        <w:jc w:val="both"/>
        <w:rPr>
          <w:rFonts w:ascii="Calibri" w:hAnsi="Calibri"/>
        </w:rPr>
      </w:pPr>
      <w:r w:rsidRPr="0087691B">
        <w:rPr>
          <w:rFonts w:ascii="Calibri" w:hAnsi="Calibri"/>
        </w:rPr>
        <w:t>(</w:t>
      </w:r>
      <w:r>
        <w:rPr>
          <w:rFonts w:ascii="Calibri" w:hAnsi="Calibri"/>
        </w:rPr>
        <w:t>v</w:t>
      </w:r>
      <w:r w:rsidRPr="0087691B">
        <w:rPr>
          <w:rFonts w:ascii="Calibri" w:hAnsi="Calibri"/>
        </w:rPr>
        <w:t>) Certificate(s) of Occupancy (</w:t>
      </w:r>
      <w:del w:id="435" w:author="TDHCA staff" w:date="2020-08-24T11:08:00Z">
        <w:r w:rsidRPr="0087691B">
          <w:rPr>
            <w:rFonts w:ascii="Calibri" w:hAnsi="Calibri"/>
          </w:rPr>
          <w:delText>if</w:delText>
        </w:r>
      </w:del>
      <w:ins w:id="436" w:author="TDHCA staff" w:date="2020-08-24T11:08:00Z">
        <w:r w:rsidR="003134A5">
          <w:rPr>
            <w:rFonts w:ascii="Calibri" w:hAnsi="Calibri"/>
          </w:rPr>
          <w:t>for</w:t>
        </w:r>
      </w:ins>
      <w:r w:rsidR="003134A5" w:rsidRPr="0087691B">
        <w:rPr>
          <w:rFonts w:ascii="Calibri" w:hAnsi="Calibri"/>
        </w:rPr>
        <w:t xml:space="preserve"> </w:t>
      </w:r>
      <w:r w:rsidRPr="0087691B">
        <w:rPr>
          <w:rFonts w:ascii="Calibri" w:hAnsi="Calibri"/>
        </w:rPr>
        <w:t>New Construction</w:t>
      </w:r>
      <w:ins w:id="437" w:author="TDHCA staff" w:date="2020-08-24T11:08:00Z">
        <w:r w:rsidR="003134A5">
          <w:rPr>
            <w:rFonts w:ascii="Calibri" w:hAnsi="Calibri"/>
          </w:rPr>
          <w:t xml:space="preserve"> or Reconstruction Units</w:t>
        </w:r>
      </w:ins>
      <w:r w:rsidRPr="0087691B">
        <w:rPr>
          <w:rFonts w:ascii="Calibri" w:hAnsi="Calibri"/>
        </w:rPr>
        <w:t xml:space="preserve">); </w:t>
      </w:r>
    </w:p>
    <w:p w14:paraId="273101C7" w14:textId="077184C9" w:rsidR="00766AC6" w:rsidRPr="0087691B" w:rsidRDefault="00766AC6" w:rsidP="00766AC6">
      <w:pPr>
        <w:pStyle w:val="BodyText"/>
        <w:tabs>
          <w:tab w:val="left" w:pos="720"/>
        </w:tabs>
        <w:ind w:left="1080"/>
        <w:jc w:val="both"/>
        <w:rPr>
          <w:rFonts w:ascii="Calibri" w:hAnsi="Calibri"/>
        </w:rPr>
      </w:pPr>
      <w:r w:rsidRPr="0087691B">
        <w:rPr>
          <w:rFonts w:ascii="Calibri" w:hAnsi="Calibri"/>
        </w:rPr>
        <w:t>(</w:t>
      </w:r>
      <w:r>
        <w:rPr>
          <w:rFonts w:ascii="Calibri" w:hAnsi="Calibri"/>
        </w:rPr>
        <w:t>vi</w:t>
      </w:r>
      <w:r w:rsidRPr="0087691B">
        <w:rPr>
          <w:rFonts w:ascii="Calibri" w:hAnsi="Calibri"/>
        </w:rPr>
        <w:t xml:space="preserve">) Development completion reports, which includes, but is not limited to, documentation of full compliance with the Uniform Relocation Act/104(d), Match Documentation requirements, and Section 3 of the Housing and Urban Development Act of 1968, as applicable to the Development, and any other applicable requirement; and </w:t>
      </w:r>
    </w:p>
    <w:p w14:paraId="1E1E03E4" w14:textId="0F9A5FCD" w:rsidR="00766AC6" w:rsidRPr="0087691B" w:rsidRDefault="00766AC6" w:rsidP="00D90EF6">
      <w:pPr>
        <w:pStyle w:val="BodyText"/>
        <w:tabs>
          <w:tab w:val="left" w:pos="720"/>
        </w:tabs>
        <w:ind w:left="1080"/>
        <w:jc w:val="both"/>
        <w:rPr>
          <w:rFonts w:ascii="Calibri" w:hAnsi="Calibri"/>
        </w:rPr>
      </w:pPr>
      <w:r w:rsidRPr="0087691B">
        <w:rPr>
          <w:rFonts w:ascii="Calibri" w:hAnsi="Calibri"/>
        </w:rPr>
        <w:t>(</w:t>
      </w:r>
      <w:r>
        <w:rPr>
          <w:rFonts w:ascii="Calibri" w:hAnsi="Calibri"/>
        </w:rPr>
        <w:t>vii</w:t>
      </w:r>
      <w:r w:rsidRPr="0087691B">
        <w:rPr>
          <w:rFonts w:ascii="Calibri" w:hAnsi="Calibri"/>
        </w:rPr>
        <w:t>) If applicable to the Development, certification from Architect or a licensed engineer that all HUD environmental mitigation conditions have been met</w:t>
      </w:r>
      <w:r>
        <w:rPr>
          <w:rFonts w:ascii="Calibri" w:hAnsi="Calibri"/>
        </w:rPr>
        <w:t xml:space="preserve">; </w:t>
      </w:r>
      <w:del w:id="438" w:author="TDHCA staff" w:date="2020-08-24T11:08:00Z">
        <w:r>
          <w:rPr>
            <w:rFonts w:ascii="Calibri" w:hAnsi="Calibri"/>
          </w:rPr>
          <w:delText>and</w:delText>
        </w:r>
      </w:del>
    </w:p>
    <w:p w14:paraId="12298EFF" w14:textId="503411BE" w:rsidR="00D90EF6" w:rsidRDefault="00766AC6" w:rsidP="00766AC6">
      <w:pPr>
        <w:pStyle w:val="BodyText"/>
        <w:ind w:left="720"/>
        <w:jc w:val="both"/>
        <w:rPr>
          <w:ins w:id="439" w:author="TDHCA staff" w:date="2020-08-24T11:08:00Z"/>
          <w:rFonts w:ascii="Calibri" w:hAnsi="Calibri"/>
        </w:rPr>
      </w:pPr>
      <w:del w:id="440" w:author="TDHCA staff" w:date="2020-08-24T11:08:00Z">
        <w:r w:rsidRPr="0087691B">
          <w:rPr>
            <w:rFonts w:ascii="Calibri" w:hAnsi="Calibri"/>
          </w:rPr>
          <w:delText>(</w:delText>
        </w:r>
        <w:r>
          <w:rPr>
            <w:rFonts w:ascii="Calibri" w:hAnsi="Calibri"/>
          </w:rPr>
          <w:delText>K</w:delText>
        </w:r>
      </w:del>
      <w:ins w:id="441" w:author="TDHCA staff" w:date="2020-08-24T11:08:00Z">
        <w:r w:rsidRPr="0087691B">
          <w:rPr>
            <w:rFonts w:ascii="Calibri" w:hAnsi="Calibri"/>
          </w:rPr>
          <w:t>(</w:t>
        </w:r>
        <w:r>
          <w:rPr>
            <w:rFonts w:ascii="Calibri" w:hAnsi="Calibri"/>
          </w:rPr>
          <w:t>K</w:t>
        </w:r>
        <w:r w:rsidRPr="0087691B">
          <w:rPr>
            <w:rFonts w:ascii="Calibri" w:hAnsi="Calibri"/>
          </w:rPr>
          <w:t>)</w:t>
        </w:r>
        <w:r w:rsidR="00D90EF6">
          <w:rPr>
            <w:rFonts w:ascii="Calibri" w:hAnsi="Calibri"/>
          </w:rPr>
          <w:t xml:space="preserve"> No disbursement of funds</w:t>
        </w:r>
      </w:ins>
      <w:r w:rsidR="00A22E27">
        <w:rPr>
          <w:rFonts w:ascii="Calibri" w:hAnsi="Calibri"/>
        </w:rPr>
        <w:t xml:space="preserve"> </w:t>
      </w:r>
      <w:ins w:id="442" w:author="TDHCA staff" w:date="2020-08-24T11:08:00Z">
        <w:r w:rsidR="00D90EF6">
          <w:rPr>
            <w:rFonts w:ascii="Calibri" w:hAnsi="Calibri"/>
          </w:rPr>
          <w:t xml:space="preserve">will be approved without receipt of all closing documents in the form and substance required by the Department’s Legal Division; and </w:t>
        </w:r>
      </w:ins>
    </w:p>
    <w:p w14:paraId="0087F815" w14:textId="16BA659F" w:rsidR="00766AC6" w:rsidRDefault="00D90EF6" w:rsidP="00766AC6">
      <w:pPr>
        <w:pStyle w:val="BodyText"/>
        <w:ind w:left="720"/>
        <w:jc w:val="both"/>
        <w:rPr>
          <w:rFonts w:ascii="Calibri" w:hAnsi="Calibri"/>
        </w:rPr>
      </w:pPr>
      <w:ins w:id="443" w:author="TDHCA staff" w:date="2020-08-24T11:08:00Z">
        <w:r>
          <w:rPr>
            <w:rFonts w:ascii="Calibri" w:hAnsi="Calibri"/>
          </w:rPr>
          <w:t>(J</w:t>
        </w:r>
      </w:ins>
      <w:r>
        <w:rPr>
          <w:rFonts w:ascii="Calibri" w:hAnsi="Calibri"/>
        </w:rPr>
        <w:t xml:space="preserve">) </w:t>
      </w:r>
      <w:r w:rsidR="00766AC6" w:rsidRPr="0087691B">
        <w:rPr>
          <w:rFonts w:ascii="Calibri" w:hAnsi="Calibri"/>
        </w:rPr>
        <w:t xml:space="preserve">The final draw request must be submitted within </w:t>
      </w:r>
      <w:del w:id="444" w:author="TDHCA staff" w:date="2020-08-24T11:08:00Z">
        <w:r w:rsidR="00766AC6" w:rsidRPr="0087691B">
          <w:rPr>
            <w:rFonts w:ascii="Calibri" w:hAnsi="Calibri"/>
          </w:rPr>
          <w:delText xml:space="preserve">24 months from loan closing </w:delText>
        </w:r>
      </w:del>
      <w:ins w:id="445" w:author="TDHCA staff" w:date="2020-08-24T11:08:00Z">
        <w:r w:rsidR="00944658">
          <w:rPr>
            <w:rFonts w:ascii="Calibri" w:hAnsi="Calibri"/>
          </w:rPr>
          <w:t>the construction term</w:t>
        </w:r>
        <w:r w:rsidR="00766AC6" w:rsidRPr="0087691B">
          <w:rPr>
            <w:rFonts w:ascii="Calibri" w:hAnsi="Calibri"/>
          </w:rPr>
          <w:t xml:space="preserve"> </w:t>
        </w:r>
        <w:r w:rsidR="006D01D8">
          <w:rPr>
            <w:rFonts w:ascii="Calibri" w:hAnsi="Calibri"/>
          </w:rPr>
          <w:t xml:space="preserve">as determined in accordance with 10 TAC </w:t>
        </w:r>
        <w:r w:rsidR="006D01D8">
          <w:rPr>
            <w:rFonts w:ascii="Times New Roman" w:hAnsi="Times New Roman" w:cs="Times New Roman"/>
          </w:rPr>
          <w:t>§</w:t>
        </w:r>
        <w:r w:rsidR="006D01D8">
          <w:rPr>
            <w:rFonts w:ascii="Calibri" w:hAnsi="Calibri"/>
          </w:rPr>
          <w:t xml:space="preserve">13.8(c)(1) or (d)(1) as applicable, </w:t>
        </w:r>
      </w:ins>
      <w:r w:rsidR="006D01D8">
        <w:rPr>
          <w:rFonts w:ascii="Calibri" w:hAnsi="Calibri"/>
        </w:rPr>
        <w:t xml:space="preserve">unless </w:t>
      </w:r>
      <w:del w:id="446" w:author="TDHCA staff" w:date="2020-08-24T11:08:00Z">
        <w:r w:rsidR="00766AC6" w:rsidRPr="0087691B">
          <w:rPr>
            <w:rFonts w:ascii="Calibri" w:hAnsi="Calibri"/>
          </w:rPr>
          <w:delText>Development Period</w:delText>
        </w:r>
      </w:del>
      <w:ins w:id="447" w:author="TDHCA staff" w:date="2020-08-24T11:08:00Z">
        <w:r w:rsidR="006D01D8">
          <w:rPr>
            <w:rFonts w:ascii="Calibri" w:hAnsi="Calibri"/>
          </w:rPr>
          <w:t>the construction term</w:t>
        </w:r>
      </w:ins>
      <w:r w:rsidR="006D01D8">
        <w:rPr>
          <w:rFonts w:ascii="Calibri" w:hAnsi="Calibri"/>
        </w:rPr>
        <w:t xml:space="preserve"> </w:t>
      </w:r>
      <w:r w:rsidR="00766AC6" w:rsidRPr="0087691B">
        <w:rPr>
          <w:rFonts w:ascii="Calibri" w:hAnsi="Calibri"/>
        </w:rPr>
        <w:t xml:space="preserve">has been extended in accordance with </w:t>
      </w:r>
      <w:r w:rsidR="00766AC6">
        <w:rPr>
          <w:rFonts w:ascii="Calibri" w:hAnsi="Calibri"/>
        </w:rPr>
        <w:t xml:space="preserve">10 TAC </w:t>
      </w:r>
      <w:r w:rsidR="00766AC6" w:rsidRPr="0087691B">
        <w:rPr>
          <w:rFonts w:ascii="Calibri" w:hAnsi="Calibri"/>
        </w:rPr>
        <w:t xml:space="preserve">§13.12 or </w:t>
      </w:r>
      <w:r w:rsidR="00766AC6">
        <w:rPr>
          <w:rFonts w:ascii="Calibri" w:hAnsi="Calibri"/>
        </w:rPr>
        <w:t xml:space="preserve">10 TAC </w:t>
      </w:r>
      <w:r w:rsidR="00766AC6" w:rsidRPr="0087691B">
        <w:rPr>
          <w:rFonts w:ascii="Calibri" w:hAnsi="Calibri"/>
        </w:rPr>
        <w:t>§13.13</w:t>
      </w:r>
      <w:r w:rsidR="00766AC6">
        <w:rPr>
          <w:rFonts w:ascii="Calibri" w:hAnsi="Calibri"/>
        </w:rPr>
        <w:t xml:space="preserve"> of this chapter,</w:t>
      </w:r>
      <w:r w:rsidR="00766AC6" w:rsidRPr="0087691B">
        <w:rPr>
          <w:rFonts w:ascii="Calibri" w:hAnsi="Calibri"/>
        </w:rPr>
        <w:t xml:space="preserve"> as applicable. </w:t>
      </w:r>
    </w:p>
    <w:p w14:paraId="7B44DE38" w14:textId="07D948E0" w:rsidR="00766AC6" w:rsidRDefault="00766AC6" w:rsidP="00BA50A2">
      <w:pPr>
        <w:pStyle w:val="BodyText"/>
        <w:ind w:left="360"/>
        <w:jc w:val="both"/>
        <w:rPr>
          <w:rFonts w:ascii="Calibri" w:hAnsi="Calibri"/>
          <w:b/>
        </w:rPr>
      </w:pPr>
      <w:r w:rsidRPr="0087691B">
        <w:rPr>
          <w:rFonts w:ascii="Calibri" w:hAnsi="Calibri"/>
          <w:b/>
        </w:rPr>
        <w:t>(</w:t>
      </w:r>
      <w:del w:id="448" w:author="TDHCA staff" w:date="2020-08-24T11:08:00Z">
        <w:r>
          <w:rPr>
            <w:rFonts w:ascii="Calibri" w:hAnsi="Calibri"/>
            <w:b/>
          </w:rPr>
          <w:delText>14</w:delText>
        </w:r>
      </w:del>
      <w:ins w:id="449" w:author="TDHCA staff" w:date="2020-08-24T11:08:00Z">
        <w:r>
          <w:rPr>
            <w:rFonts w:ascii="Calibri" w:hAnsi="Calibri"/>
            <w:b/>
          </w:rPr>
          <w:t>1</w:t>
        </w:r>
        <w:r w:rsidR="006D01D8">
          <w:rPr>
            <w:rFonts w:ascii="Calibri" w:hAnsi="Calibri"/>
            <w:b/>
          </w:rPr>
          <w:t>5</w:t>
        </w:r>
      </w:ins>
      <w:r w:rsidRPr="0087691B">
        <w:rPr>
          <w:rFonts w:ascii="Calibri" w:hAnsi="Calibri"/>
          <w:b/>
        </w:rPr>
        <w:t xml:space="preserve">) Annual Audits and Cost Certifications under 24 CFR </w:t>
      </w:r>
      <w:r w:rsidRPr="0087691B">
        <w:rPr>
          <w:rFonts w:ascii="Calibri" w:hAnsi="Calibri"/>
        </w:rPr>
        <w:t>§</w:t>
      </w:r>
      <w:r w:rsidRPr="0087691B">
        <w:rPr>
          <w:rFonts w:ascii="Calibri" w:hAnsi="Calibri"/>
          <w:b/>
        </w:rPr>
        <w:t>93.406(b).</w:t>
      </w:r>
    </w:p>
    <w:p w14:paraId="1C0E0B13" w14:textId="77777777" w:rsidR="00766AC6" w:rsidRDefault="00766AC6" w:rsidP="00766AC6">
      <w:pPr>
        <w:pStyle w:val="BodyText"/>
        <w:ind w:left="720"/>
        <w:jc w:val="both"/>
        <w:rPr>
          <w:rFonts w:ascii="Calibri" w:hAnsi="Calibri"/>
          <w:b/>
        </w:rPr>
      </w:pPr>
      <w:r w:rsidRPr="00BA50A2">
        <w:rPr>
          <w:rFonts w:ascii="Calibri" w:hAnsi="Calibri"/>
          <w:b/>
        </w:rPr>
        <w:t>(A)</w:t>
      </w:r>
      <w:r w:rsidRPr="0087691B">
        <w:rPr>
          <w:rFonts w:ascii="Calibri" w:hAnsi="Calibri"/>
        </w:rPr>
        <w:t xml:space="preserve"> </w:t>
      </w:r>
      <w:r w:rsidRPr="002B55C5">
        <w:rPr>
          <w:rFonts w:ascii="Calibri" w:hAnsi="Calibri"/>
          <w:b/>
        </w:rPr>
        <w:t>Annual Audits under 24 CFR §93.406(b).</w:t>
      </w:r>
      <w:r>
        <w:rPr>
          <w:rFonts w:ascii="Calibri" w:hAnsi="Calibri"/>
          <w:b/>
        </w:rPr>
        <w:t xml:space="preserve"> </w:t>
      </w:r>
      <w:r w:rsidRPr="00FB3E25">
        <w:rPr>
          <w:rFonts w:ascii="Calibri" w:hAnsi="Calibri"/>
        </w:rPr>
        <w:t xml:space="preserve">Unless otherwise directed by the Department, the Development Owner shall arrange for the performance of an annual </w:t>
      </w:r>
      <w:r>
        <w:rPr>
          <w:rFonts w:ascii="Calibri" w:hAnsi="Calibri"/>
        </w:rPr>
        <w:t xml:space="preserve">financial and compliance </w:t>
      </w:r>
      <w:r w:rsidRPr="00FB3E25">
        <w:rPr>
          <w:rFonts w:ascii="Calibri" w:hAnsi="Calibri"/>
        </w:rPr>
        <w:t>audit</w:t>
      </w:r>
      <w:r>
        <w:rPr>
          <w:rFonts w:ascii="Calibri" w:hAnsi="Calibri"/>
        </w:rPr>
        <w:t xml:space="preserve"> of funds received and performances rendered under the Direct Loan Contract, subject to the conditions and limitations set forth in the executed Direct Loan Contract. All approved audit reports will be made available for public inspection within 30 days after completion of the audit.</w:t>
      </w:r>
    </w:p>
    <w:p w14:paraId="61CB992A" w14:textId="77777777" w:rsidR="00766AC6" w:rsidRPr="0087691B" w:rsidRDefault="00766AC6" w:rsidP="00BA50A2">
      <w:pPr>
        <w:pStyle w:val="BodyText"/>
        <w:ind w:left="720"/>
        <w:jc w:val="both"/>
        <w:rPr>
          <w:rFonts w:ascii="Calibri" w:hAnsi="Calibri"/>
        </w:rPr>
      </w:pPr>
      <w:r w:rsidRPr="00BA50A2">
        <w:rPr>
          <w:rFonts w:ascii="Calibri" w:hAnsi="Calibri"/>
          <w:b/>
        </w:rPr>
        <w:t>(B)</w:t>
      </w:r>
      <w:r w:rsidRPr="0087691B">
        <w:rPr>
          <w:rFonts w:ascii="Calibri" w:hAnsi="Calibri"/>
        </w:rPr>
        <w:t xml:space="preserve"> </w:t>
      </w:r>
      <w:r w:rsidRPr="002B55C5">
        <w:rPr>
          <w:rFonts w:ascii="Calibri" w:hAnsi="Calibri"/>
          <w:b/>
        </w:rPr>
        <w:t>Cost Certifications under 24 CFR §93.406(b).</w:t>
      </w:r>
    </w:p>
    <w:p w14:paraId="5ABFC21D" w14:textId="77777777" w:rsidR="00766AC6" w:rsidRDefault="00766AC6" w:rsidP="00766AC6">
      <w:pPr>
        <w:pStyle w:val="BodyText"/>
        <w:ind w:left="1080"/>
        <w:jc w:val="both"/>
        <w:rPr>
          <w:rFonts w:ascii="Calibri" w:hAnsi="Calibri"/>
          <w:b/>
        </w:rPr>
      </w:pPr>
      <w:r w:rsidRPr="00BA50A2">
        <w:rPr>
          <w:rFonts w:ascii="Calibri" w:hAnsi="Calibri"/>
          <w:b/>
        </w:rPr>
        <w:t>(i)</w:t>
      </w:r>
      <w:r w:rsidRPr="0087691B">
        <w:rPr>
          <w:rFonts w:ascii="Calibri" w:hAnsi="Calibri"/>
        </w:rPr>
        <w:t xml:space="preserve"> </w:t>
      </w:r>
      <w:r w:rsidRPr="002B55C5">
        <w:rPr>
          <w:rFonts w:ascii="Calibri" w:hAnsi="Calibri"/>
          <w:b/>
        </w:rPr>
        <w:t>Non-HTC-Layered Developments</w:t>
      </w:r>
      <w:r w:rsidRPr="00E06474">
        <w:rPr>
          <w:rFonts w:ascii="Calibri" w:hAnsi="Calibri"/>
          <w:b/>
        </w:rPr>
        <w:t>.</w:t>
      </w:r>
      <w:r>
        <w:rPr>
          <w:rFonts w:ascii="Calibri" w:hAnsi="Calibri"/>
          <w:b/>
        </w:rPr>
        <w:t xml:space="preserve"> </w:t>
      </w:r>
      <w:r w:rsidRPr="00FB3E25">
        <w:rPr>
          <w:rFonts w:ascii="Calibri" w:hAnsi="Calibri"/>
        </w:rPr>
        <w:t>Within 180 calendar days of the later</w:t>
      </w:r>
      <w:r>
        <w:rPr>
          <w:rFonts w:ascii="Calibri" w:hAnsi="Calibri"/>
        </w:rPr>
        <w:t xml:space="preserve"> of all title transfer requirements and construction work having been performed, as reflected by the Development's Certificate(s) of Occupancy (if New Construction) or Certificate of Substantial Completion (AIA Form G704 or HUD equivalent form), or when all modifications required as a result of the Department's Final Construction Inspection are cleared as evidenced by receipt of the Closed Final Development Inspection Letter, the Development Owner will submit to the Department a cost certification done by an independent licensed certified public accountant of all Development costs (including project NHTF eligible costs), subject to the conditions and limitations set forth in the executed Direct Loan Contract.</w:t>
      </w:r>
    </w:p>
    <w:p w14:paraId="0986B4EB" w14:textId="77777777" w:rsidR="00766AC6" w:rsidRDefault="00766AC6" w:rsidP="00766AC6">
      <w:pPr>
        <w:pStyle w:val="BodyText"/>
        <w:ind w:left="1080"/>
        <w:jc w:val="both"/>
      </w:pPr>
      <w:r w:rsidRPr="00BA50A2">
        <w:rPr>
          <w:rFonts w:ascii="Calibri" w:hAnsi="Calibri"/>
          <w:b/>
        </w:rPr>
        <w:t>(ii)</w:t>
      </w:r>
      <w:r w:rsidRPr="0087691B">
        <w:rPr>
          <w:rFonts w:ascii="Calibri" w:hAnsi="Calibri"/>
        </w:rPr>
        <w:t xml:space="preserve"> </w:t>
      </w:r>
      <w:r w:rsidRPr="002B55C5">
        <w:rPr>
          <w:rFonts w:ascii="Calibri" w:hAnsi="Calibri"/>
          <w:b/>
        </w:rPr>
        <w:t>HTC-Layered Developments.</w:t>
      </w:r>
      <w:r>
        <w:rPr>
          <w:rFonts w:ascii="Calibri" w:hAnsi="Calibri"/>
          <w:b/>
        </w:rPr>
        <w:t xml:space="preserve"> </w:t>
      </w:r>
      <w:r>
        <w:rPr>
          <w:rFonts w:ascii="Calibri" w:hAnsi="Calibri"/>
        </w:rPr>
        <w:t>With the Cost Certification required by the Low Income Housing Tax Credit Program, the Development Owner must submit to the Department a cost certification completed by an independent licensed certified public accountant of all Development costs (including NHTF project eligible costs), subject to the conditions and limitations set forth in the executed Direct Loan Contract.</w:t>
      </w:r>
    </w:p>
    <w:p w14:paraId="70AC634A" w14:textId="77777777" w:rsidR="00BE669F" w:rsidRDefault="00BE669F" w:rsidP="00766AC6">
      <w:pPr>
        <w:pStyle w:val="BodyText"/>
        <w:jc w:val="both"/>
        <w:rPr>
          <w:rFonts w:ascii="Calibri" w:hAnsi="Calibri"/>
          <w:b/>
        </w:rPr>
      </w:pPr>
    </w:p>
    <w:p w14:paraId="0FD761CF" w14:textId="0F5C357A" w:rsidR="00766AC6" w:rsidRPr="0087691B" w:rsidRDefault="00766AC6" w:rsidP="00BE669F">
      <w:pPr>
        <w:pStyle w:val="BodyText"/>
        <w:ind w:left="0"/>
        <w:jc w:val="both"/>
        <w:rPr>
          <w:rFonts w:ascii="Calibri" w:hAnsi="Calibri"/>
        </w:rPr>
      </w:pPr>
      <w:r w:rsidRPr="0087691B">
        <w:rPr>
          <w:rFonts w:ascii="Calibri" w:hAnsi="Calibri"/>
          <w:b/>
        </w:rPr>
        <w:t>§13.12. Pre-Closing Amendments to Direct Loan Terms.</w:t>
      </w:r>
    </w:p>
    <w:p w14:paraId="47955097" w14:textId="25B83DE4" w:rsidR="00766AC6" w:rsidRPr="0087691B" w:rsidRDefault="00766AC6" w:rsidP="003103F8">
      <w:pPr>
        <w:pStyle w:val="BodyText"/>
        <w:ind w:left="0"/>
        <w:jc w:val="both"/>
        <w:rPr>
          <w:rFonts w:ascii="Calibri" w:hAnsi="Calibri"/>
        </w:rPr>
      </w:pPr>
      <w:r w:rsidRPr="001760D9">
        <w:rPr>
          <w:rFonts w:ascii="Calibri" w:hAnsi="Calibri"/>
          <w:b/>
        </w:rPr>
        <w:t xml:space="preserve">(a) </w:t>
      </w:r>
      <w:r>
        <w:rPr>
          <w:rFonts w:ascii="Calibri" w:hAnsi="Calibri"/>
          <w:b/>
        </w:rPr>
        <w:t xml:space="preserve">Executive Approval Required </w:t>
      </w:r>
      <w:r w:rsidRPr="00A14A48">
        <w:rPr>
          <w:rFonts w:ascii="Calibri" w:hAnsi="Calibri"/>
          <w:b/>
        </w:rPr>
        <w:t>Pre-Closing</w:t>
      </w:r>
      <w:r w:rsidRPr="001760D9">
        <w:rPr>
          <w:rFonts w:ascii="Calibri" w:hAnsi="Calibri"/>
          <w:b/>
        </w:rPr>
        <w:t>.</w:t>
      </w:r>
      <w:r>
        <w:rPr>
          <w:rFonts w:ascii="Calibri" w:hAnsi="Calibri"/>
        </w:rPr>
        <w:t xml:space="preserve"> </w:t>
      </w:r>
      <w:r w:rsidRPr="0087691B">
        <w:rPr>
          <w:rFonts w:ascii="Calibri" w:hAnsi="Calibri"/>
        </w:rPr>
        <w:t xml:space="preserve">The Executive Director or authorized designee may approve amendments to loan terms prior to closing as described in paragraphs (1) - (6) of this </w:t>
      </w:r>
      <w:r>
        <w:rPr>
          <w:rFonts w:ascii="Calibri" w:hAnsi="Calibri"/>
        </w:rPr>
        <w:t>sub</w:t>
      </w:r>
      <w:r w:rsidRPr="0087691B">
        <w:rPr>
          <w:rFonts w:ascii="Calibri" w:hAnsi="Calibri"/>
        </w:rPr>
        <w:t xml:space="preserve">section. </w:t>
      </w:r>
    </w:p>
    <w:p w14:paraId="46419123" w14:textId="35CD711F" w:rsidR="00766AC6" w:rsidRPr="0087691B" w:rsidRDefault="00766AC6" w:rsidP="00766AC6">
      <w:pPr>
        <w:pStyle w:val="BodyText"/>
        <w:ind w:left="360"/>
        <w:jc w:val="both"/>
        <w:rPr>
          <w:rFonts w:ascii="Calibri" w:hAnsi="Calibri"/>
        </w:rPr>
      </w:pPr>
      <w:r w:rsidRPr="0087691B">
        <w:rPr>
          <w:rFonts w:ascii="Calibri" w:hAnsi="Calibri"/>
        </w:rPr>
        <w:t xml:space="preserve">(1) Extensions of up to six months to the loan closing date required in </w:t>
      </w:r>
      <w:r>
        <w:rPr>
          <w:rFonts w:ascii="Calibri" w:hAnsi="Calibri"/>
        </w:rPr>
        <w:t xml:space="preserve">10 TAC </w:t>
      </w:r>
      <w:r w:rsidRPr="0087691B">
        <w:rPr>
          <w:rFonts w:ascii="Calibri" w:hAnsi="Calibri"/>
        </w:rPr>
        <w:t>§13.11(</w:t>
      </w:r>
      <w:del w:id="450" w:author="TDHCA staff" w:date="2020-08-24T11:08:00Z">
        <w:r w:rsidRPr="0087691B">
          <w:rPr>
            <w:rFonts w:ascii="Calibri" w:hAnsi="Calibri"/>
          </w:rPr>
          <w:delText>e</w:delText>
        </w:r>
      </w:del>
      <w:ins w:id="451" w:author="TDHCA staff" w:date="2020-08-24T11:08:00Z">
        <w:r w:rsidR="006D01D8">
          <w:rPr>
            <w:rFonts w:ascii="Calibri" w:hAnsi="Calibri"/>
          </w:rPr>
          <w:t>c</w:t>
        </w:r>
        <w:r w:rsidRPr="0087691B">
          <w:rPr>
            <w:rFonts w:ascii="Calibri" w:hAnsi="Calibri"/>
          </w:rPr>
          <w:t>)</w:t>
        </w:r>
        <w:r w:rsidR="006D01D8">
          <w:rPr>
            <w:rFonts w:ascii="Calibri" w:hAnsi="Calibri"/>
          </w:rPr>
          <w:t>(4</w:t>
        </w:r>
      </w:ins>
      <w:r w:rsidR="006D01D8">
        <w:rPr>
          <w:rFonts w:ascii="Calibri" w:hAnsi="Calibri"/>
        </w:rPr>
        <w:t>)</w:t>
      </w:r>
      <w:r>
        <w:rPr>
          <w:rFonts w:ascii="Calibri" w:hAnsi="Calibri"/>
        </w:rPr>
        <w:t xml:space="preserve"> of this chapter</w:t>
      </w:r>
      <w:r w:rsidRPr="0087691B">
        <w:rPr>
          <w:rFonts w:ascii="Calibri" w:hAnsi="Calibri"/>
        </w:rPr>
        <w:t xml:space="preserve"> (relating to Post-Award Requirements) may be approved prior to closing. An Applicant must submit sufficient evidence documenting good cause,</w:t>
      </w:r>
      <w:r>
        <w:rPr>
          <w:rFonts w:ascii="Calibri" w:hAnsi="Calibri"/>
        </w:rPr>
        <w:t xml:space="preserve"> </w:t>
      </w:r>
      <w:r w:rsidRPr="0087691B">
        <w:rPr>
          <w:rFonts w:ascii="Calibri" w:hAnsi="Calibri"/>
        </w:rPr>
        <w:t>including but not limited to, documented delays caused by circumstances outside the control of the applicant or constraints in arranging a multiple fund source closing. An extension will not be available if an Applicant has</w:t>
      </w:r>
      <w:r>
        <w:rPr>
          <w:rFonts w:ascii="Calibri" w:hAnsi="Calibri"/>
        </w:rPr>
        <w:t>:</w:t>
      </w:r>
      <w:r w:rsidRPr="0087691B">
        <w:rPr>
          <w:rFonts w:ascii="Calibri" w:hAnsi="Calibri"/>
        </w:rPr>
        <w:t xml:space="preserve"> </w:t>
      </w:r>
    </w:p>
    <w:p w14:paraId="5C69D536" w14:textId="440EA89C" w:rsidR="00766AC6" w:rsidRPr="0087691B" w:rsidRDefault="00766AC6" w:rsidP="00766AC6">
      <w:pPr>
        <w:pStyle w:val="BodyText"/>
        <w:ind w:left="720"/>
        <w:jc w:val="both"/>
        <w:rPr>
          <w:rFonts w:ascii="Calibri" w:hAnsi="Calibri"/>
        </w:rPr>
      </w:pPr>
      <w:r>
        <w:rPr>
          <w:rFonts w:ascii="Calibri" w:hAnsi="Calibri"/>
        </w:rPr>
        <w:t>(</w:t>
      </w:r>
      <w:r w:rsidRPr="0087691B">
        <w:rPr>
          <w:rFonts w:ascii="Calibri" w:hAnsi="Calibri"/>
        </w:rPr>
        <w:t>A</w:t>
      </w:r>
      <w:r>
        <w:rPr>
          <w:rFonts w:ascii="Calibri" w:hAnsi="Calibri"/>
        </w:rPr>
        <w:t xml:space="preserve">) </w:t>
      </w:r>
      <w:r w:rsidRPr="0087691B">
        <w:rPr>
          <w:rFonts w:ascii="Calibri" w:hAnsi="Calibri"/>
        </w:rPr>
        <w:t>Failed to timely begin or complete a process required to close; including</w:t>
      </w:r>
      <w:r>
        <w:rPr>
          <w:rFonts w:ascii="Calibri" w:hAnsi="Calibri"/>
        </w:rPr>
        <w:t>,</w:t>
      </w:r>
      <w:r w:rsidRPr="0087691B">
        <w:rPr>
          <w:rFonts w:ascii="Calibri" w:hAnsi="Calibri"/>
        </w:rPr>
        <w:t xml:space="preserve"> but not limited to</w:t>
      </w:r>
      <w:r w:rsidRPr="0057477F">
        <w:rPr>
          <w:rFonts w:ascii="Calibri" w:hAnsi="Calibri"/>
        </w:rPr>
        <w:t>:</w:t>
      </w:r>
    </w:p>
    <w:p w14:paraId="63256F3A" w14:textId="016753E6" w:rsidR="00766AC6" w:rsidRPr="0087691B" w:rsidRDefault="00766AC6" w:rsidP="00766AC6">
      <w:pPr>
        <w:pStyle w:val="BodyText"/>
        <w:ind w:left="1080"/>
        <w:jc w:val="both"/>
        <w:rPr>
          <w:rFonts w:ascii="Calibri" w:hAnsi="Calibri"/>
        </w:rPr>
      </w:pPr>
      <w:r w:rsidRPr="0087691B">
        <w:rPr>
          <w:rFonts w:ascii="Calibri" w:hAnsi="Calibri"/>
        </w:rPr>
        <w:t xml:space="preserve">(i) </w:t>
      </w:r>
      <w:r w:rsidRPr="002C2EE6">
        <w:rPr>
          <w:rFonts w:ascii="Calibri" w:hAnsi="Calibri"/>
        </w:rPr>
        <w:t>T</w:t>
      </w:r>
      <w:r w:rsidRPr="0087691B">
        <w:rPr>
          <w:rFonts w:ascii="Calibri" w:hAnsi="Calibri"/>
        </w:rPr>
        <w:t xml:space="preserve">he process of finalizing all equity and debt financing; </w:t>
      </w:r>
    </w:p>
    <w:p w14:paraId="2E28F284" w14:textId="4A8F735D" w:rsidR="00766AC6" w:rsidRPr="0087691B" w:rsidRDefault="00766AC6" w:rsidP="00766AC6">
      <w:pPr>
        <w:pStyle w:val="BodyText"/>
        <w:ind w:left="1080"/>
        <w:jc w:val="both"/>
        <w:rPr>
          <w:rFonts w:ascii="Calibri" w:hAnsi="Calibri"/>
        </w:rPr>
      </w:pPr>
      <w:r w:rsidRPr="0087691B">
        <w:rPr>
          <w:rFonts w:ascii="Calibri" w:hAnsi="Calibri"/>
        </w:rPr>
        <w:t xml:space="preserve">(ii) </w:t>
      </w:r>
      <w:r w:rsidRPr="002C2EE6">
        <w:rPr>
          <w:rFonts w:ascii="Calibri" w:hAnsi="Calibri"/>
        </w:rPr>
        <w:t>T</w:t>
      </w:r>
      <w:r w:rsidRPr="0087691B">
        <w:rPr>
          <w:rFonts w:ascii="Calibri" w:hAnsi="Calibri"/>
        </w:rPr>
        <w:t xml:space="preserve">he environmental clearance process; </w:t>
      </w:r>
    </w:p>
    <w:p w14:paraId="73EC81C0" w14:textId="77777777" w:rsidR="00766AC6" w:rsidRPr="0087691B" w:rsidRDefault="00766AC6" w:rsidP="00766AC6">
      <w:pPr>
        <w:pStyle w:val="BodyText"/>
        <w:ind w:left="1080"/>
        <w:jc w:val="both"/>
        <w:rPr>
          <w:rFonts w:ascii="Calibri" w:hAnsi="Calibri"/>
        </w:rPr>
      </w:pPr>
      <w:r w:rsidRPr="002C2EE6">
        <w:rPr>
          <w:rFonts w:ascii="Calibri" w:hAnsi="Calibri"/>
        </w:rPr>
        <w:t>(</w:t>
      </w:r>
      <w:r>
        <w:rPr>
          <w:rFonts w:ascii="Calibri" w:hAnsi="Calibri"/>
        </w:rPr>
        <w:t>iii</w:t>
      </w:r>
      <w:r w:rsidRPr="002C2EE6">
        <w:rPr>
          <w:rFonts w:ascii="Calibri" w:hAnsi="Calibri"/>
        </w:rPr>
        <w:t>) T</w:t>
      </w:r>
      <w:r w:rsidRPr="0087691B">
        <w:rPr>
          <w:rFonts w:ascii="Calibri" w:hAnsi="Calibri"/>
        </w:rPr>
        <w:t>he due diligence processing requirements; or</w:t>
      </w:r>
    </w:p>
    <w:p w14:paraId="533A8DBF" w14:textId="2EC50A36" w:rsidR="00766AC6" w:rsidRPr="0087691B" w:rsidRDefault="00766AC6" w:rsidP="00766AC6">
      <w:pPr>
        <w:pStyle w:val="BodyText"/>
        <w:ind w:left="720"/>
        <w:jc w:val="both"/>
        <w:rPr>
          <w:rFonts w:ascii="Calibri" w:hAnsi="Calibri"/>
        </w:rPr>
      </w:pPr>
      <w:r w:rsidRPr="0087691B">
        <w:rPr>
          <w:rFonts w:ascii="Calibri" w:hAnsi="Calibri"/>
        </w:rPr>
        <w:t>(</w:t>
      </w:r>
      <w:r>
        <w:rPr>
          <w:rFonts w:ascii="Calibri" w:hAnsi="Calibri"/>
        </w:rPr>
        <w:t>B</w:t>
      </w:r>
      <w:r w:rsidRPr="0087691B">
        <w:rPr>
          <w:rFonts w:ascii="Calibri" w:hAnsi="Calibri"/>
        </w:rPr>
        <w:t>) Made changes to the Development that require</w:t>
      </w:r>
      <w:r>
        <w:rPr>
          <w:rFonts w:ascii="Calibri" w:hAnsi="Calibri"/>
        </w:rPr>
        <w:t xml:space="preserve"> significant</w:t>
      </w:r>
      <w:r w:rsidRPr="0087691B">
        <w:rPr>
          <w:rFonts w:ascii="Calibri" w:hAnsi="Calibri"/>
        </w:rPr>
        <w:t xml:space="preserve"> additional underwriting by the Department without </w:t>
      </w:r>
      <w:r>
        <w:rPr>
          <w:rFonts w:ascii="Calibri" w:hAnsi="Calibri"/>
        </w:rPr>
        <w:t xml:space="preserve">at least 45 days </w:t>
      </w:r>
      <w:r w:rsidRPr="0087691B">
        <w:rPr>
          <w:rFonts w:ascii="Calibri" w:hAnsi="Calibri"/>
        </w:rPr>
        <w:t>to complete the review</w:t>
      </w:r>
      <w:r>
        <w:rPr>
          <w:rFonts w:ascii="Calibri" w:hAnsi="Calibri"/>
        </w:rPr>
        <w:t>.</w:t>
      </w:r>
      <w:r w:rsidRPr="0087691B">
        <w:rPr>
          <w:rFonts w:ascii="Calibri" w:hAnsi="Calibri"/>
        </w:rPr>
        <w:t xml:space="preserve"> </w:t>
      </w:r>
    </w:p>
    <w:p w14:paraId="085CC0EA" w14:textId="68BDD173" w:rsidR="00766AC6" w:rsidRPr="0087691B" w:rsidRDefault="00766AC6" w:rsidP="00766AC6">
      <w:pPr>
        <w:pStyle w:val="BodyText"/>
        <w:ind w:left="360"/>
        <w:jc w:val="both"/>
        <w:rPr>
          <w:rFonts w:ascii="Calibri" w:hAnsi="Calibri"/>
        </w:rPr>
      </w:pPr>
      <w:r w:rsidRPr="0087691B">
        <w:rPr>
          <w:rFonts w:ascii="Calibri" w:hAnsi="Calibri"/>
        </w:rPr>
        <w:t>(2) Changes to the</w:t>
      </w:r>
      <w:ins w:id="452" w:author="TDHCA staff" w:date="2020-08-24T11:08:00Z">
        <w:r w:rsidR="006D01D8">
          <w:rPr>
            <w:rFonts w:ascii="Calibri" w:hAnsi="Calibri"/>
          </w:rPr>
          <w:t xml:space="preserve"> construction term and/or</w:t>
        </w:r>
      </w:ins>
      <w:r w:rsidRPr="0087691B">
        <w:rPr>
          <w:rFonts w:ascii="Calibri" w:hAnsi="Calibri"/>
        </w:rPr>
        <w:t xml:space="preserve"> loan maturity date to accommodate the requirements of other lenders or to maintain parity of term may be approved prior to closing</w:t>
      </w:r>
      <w:r>
        <w:rPr>
          <w:rFonts w:ascii="Calibri" w:hAnsi="Calibri"/>
        </w:rPr>
        <w:t>.</w:t>
      </w:r>
      <w:r w:rsidRPr="0087691B">
        <w:rPr>
          <w:rFonts w:ascii="Calibri" w:hAnsi="Calibri"/>
        </w:rPr>
        <w:t xml:space="preserve"> </w:t>
      </w:r>
    </w:p>
    <w:p w14:paraId="69619364" w14:textId="2579917F" w:rsidR="00766AC6" w:rsidRPr="0087691B" w:rsidRDefault="00766AC6" w:rsidP="00766AC6">
      <w:pPr>
        <w:pStyle w:val="BodyText"/>
        <w:ind w:left="360"/>
        <w:jc w:val="both"/>
        <w:rPr>
          <w:rFonts w:ascii="Calibri" w:hAnsi="Calibri"/>
        </w:rPr>
      </w:pPr>
      <w:r w:rsidRPr="0087691B">
        <w:rPr>
          <w:rFonts w:ascii="Calibri" w:hAnsi="Calibri"/>
        </w:rPr>
        <w:t>(</w:t>
      </w:r>
      <w:r>
        <w:rPr>
          <w:rFonts w:ascii="Calibri" w:hAnsi="Calibri"/>
        </w:rPr>
        <w:t>3</w:t>
      </w:r>
      <w:r w:rsidRPr="002F59F1">
        <w:rPr>
          <w:rFonts w:ascii="Calibri" w:hAnsi="Calibri"/>
        </w:rPr>
        <w:t xml:space="preserve">) </w:t>
      </w:r>
      <w:r w:rsidRPr="00ED087E">
        <w:rPr>
          <w:rFonts w:ascii="Calibri" w:hAnsi="Calibri"/>
        </w:rPr>
        <w:t xml:space="preserve">Extensions of up to 12 months to the </w:t>
      </w:r>
      <w:r>
        <w:rPr>
          <w:rFonts w:ascii="Calibri" w:hAnsi="Calibri"/>
        </w:rPr>
        <w:t>C</w:t>
      </w:r>
      <w:r w:rsidRPr="00ED087E">
        <w:rPr>
          <w:rFonts w:ascii="Calibri" w:hAnsi="Calibri"/>
        </w:rPr>
        <w:t xml:space="preserve">onstruction </w:t>
      </w:r>
      <w:r>
        <w:rPr>
          <w:rFonts w:ascii="Calibri" w:hAnsi="Calibri"/>
        </w:rPr>
        <w:t>C</w:t>
      </w:r>
      <w:r w:rsidRPr="00ED087E">
        <w:rPr>
          <w:rFonts w:ascii="Calibri" w:hAnsi="Calibri"/>
        </w:rPr>
        <w:t xml:space="preserve">ompletion date or date of receipt of a Closed Final Development Inspection Letter required in </w:t>
      </w:r>
      <w:r>
        <w:rPr>
          <w:rFonts w:ascii="Calibri" w:hAnsi="Calibri"/>
        </w:rPr>
        <w:t xml:space="preserve">10 TAC </w:t>
      </w:r>
      <w:r w:rsidRPr="00ED087E">
        <w:rPr>
          <w:rFonts w:ascii="Calibri" w:hAnsi="Calibri"/>
        </w:rPr>
        <w:t>§13.11(</w:t>
      </w:r>
      <w:del w:id="453" w:author="TDHCA staff" w:date="2020-08-24T11:08:00Z">
        <w:r>
          <w:rPr>
            <w:rFonts w:ascii="Calibri" w:hAnsi="Calibri"/>
          </w:rPr>
          <w:delText>g</w:delText>
        </w:r>
      </w:del>
      <w:ins w:id="454" w:author="TDHCA staff" w:date="2020-08-24T11:08:00Z">
        <w:r w:rsidR="006D01D8">
          <w:rPr>
            <w:rFonts w:ascii="Calibri" w:hAnsi="Calibri"/>
          </w:rPr>
          <w:t>c</w:t>
        </w:r>
        <w:r w:rsidRPr="00ED087E">
          <w:rPr>
            <w:rFonts w:ascii="Calibri" w:hAnsi="Calibri"/>
          </w:rPr>
          <w:t>)</w:t>
        </w:r>
        <w:r w:rsidR="006D01D8">
          <w:rPr>
            <w:rFonts w:ascii="Calibri" w:hAnsi="Calibri"/>
          </w:rPr>
          <w:t>(8</w:t>
        </w:r>
      </w:ins>
      <w:r w:rsidR="006D01D8">
        <w:rPr>
          <w:rFonts w:ascii="Calibri" w:hAnsi="Calibri"/>
        </w:rPr>
        <w:t>)</w:t>
      </w:r>
      <w:r>
        <w:rPr>
          <w:rFonts w:ascii="Calibri" w:hAnsi="Calibri"/>
        </w:rPr>
        <w:t xml:space="preserve"> of this chapter </w:t>
      </w:r>
      <w:r w:rsidRPr="0087691B">
        <w:rPr>
          <w:rFonts w:ascii="Calibri" w:hAnsi="Calibri"/>
        </w:rPr>
        <w:t>may be requested but generally are not approved prior to initial loan closing. Extensions under this paragraph are determined based on documentation that the extension is necessary to complete construction</w:t>
      </w:r>
      <w:r w:rsidRPr="002C2EE6">
        <w:rPr>
          <w:rFonts w:ascii="Calibri" w:hAnsi="Calibri"/>
        </w:rPr>
        <w:t xml:space="preserve"> </w:t>
      </w:r>
      <w:r w:rsidRPr="0087691B">
        <w:rPr>
          <w:rFonts w:ascii="Calibri" w:hAnsi="Calibri"/>
        </w:rPr>
        <w:t>and that there is good cause for the extension</w:t>
      </w:r>
      <w:r>
        <w:rPr>
          <w:rFonts w:ascii="Calibri" w:hAnsi="Calibri"/>
        </w:rPr>
        <w:t>.</w:t>
      </w:r>
      <w:r w:rsidRPr="0087691B">
        <w:rPr>
          <w:rFonts w:ascii="Calibri" w:hAnsi="Calibri"/>
        </w:rPr>
        <w:t xml:space="preserve"> </w:t>
      </w:r>
    </w:p>
    <w:p w14:paraId="5F6060FB" w14:textId="25E5D6B6" w:rsidR="00766AC6" w:rsidRPr="0087691B" w:rsidRDefault="00766AC6" w:rsidP="00766AC6">
      <w:pPr>
        <w:pStyle w:val="BodyText"/>
        <w:ind w:left="360"/>
        <w:jc w:val="both"/>
        <w:rPr>
          <w:rFonts w:ascii="Calibri" w:hAnsi="Calibri"/>
        </w:rPr>
      </w:pPr>
      <w:r w:rsidRPr="0087691B">
        <w:rPr>
          <w:rFonts w:ascii="Calibri" w:hAnsi="Calibri"/>
        </w:rPr>
        <w:t xml:space="preserve">(4) </w:t>
      </w:r>
      <w:del w:id="455" w:author="TDHCA staff" w:date="2020-08-24T11:08:00Z">
        <w:r w:rsidRPr="0087691B">
          <w:rPr>
            <w:rFonts w:ascii="Calibri" w:hAnsi="Calibri"/>
          </w:rPr>
          <w:delText>Changes</w:delText>
        </w:r>
      </w:del>
      <w:ins w:id="456" w:author="TDHCA staff" w:date="2020-08-24T11:08:00Z">
        <w:r w:rsidR="00806B60">
          <w:rPr>
            <w:rFonts w:ascii="Calibri" w:hAnsi="Calibri"/>
          </w:rPr>
          <w:t>Only</w:t>
        </w:r>
      </w:ins>
      <w:r w:rsidR="00806B60">
        <w:rPr>
          <w:rFonts w:ascii="Calibri" w:hAnsi="Calibri"/>
        </w:rPr>
        <w:t xml:space="preserve"> to </w:t>
      </w:r>
      <w:r w:rsidR="00676045">
        <w:rPr>
          <w:rFonts w:ascii="Calibri" w:hAnsi="Calibri"/>
        </w:rPr>
        <w:t xml:space="preserve">the </w:t>
      </w:r>
      <w:del w:id="457" w:author="TDHCA staff" w:date="2020-08-24T11:08:00Z">
        <w:r w:rsidRPr="0087691B">
          <w:rPr>
            <w:rFonts w:ascii="Calibri" w:hAnsi="Calibri"/>
          </w:rPr>
          <w:delText>loan</w:delText>
        </w:r>
      </w:del>
      <w:ins w:id="458" w:author="TDHCA staff" w:date="2020-08-24T11:08:00Z">
        <w:r w:rsidR="00676045">
          <w:rPr>
            <w:rFonts w:ascii="Calibri" w:hAnsi="Calibri"/>
          </w:rPr>
          <w:t>extent</w:t>
        </w:r>
        <w:r w:rsidR="001C1997">
          <w:rPr>
            <w:rFonts w:ascii="Calibri" w:hAnsi="Calibri"/>
          </w:rPr>
          <w:t xml:space="preserve"> determined necessary by Real Estate Analysis to </w:t>
        </w:r>
        <w:r w:rsidR="00B7508B">
          <w:rPr>
            <w:rFonts w:ascii="Calibri" w:hAnsi="Calibri"/>
          </w:rPr>
          <w:t>maintain financial feasibility, c</w:t>
        </w:r>
        <w:r w:rsidR="00B7508B" w:rsidRPr="0087691B">
          <w:rPr>
            <w:rFonts w:ascii="Calibri" w:hAnsi="Calibri"/>
          </w:rPr>
          <w:t xml:space="preserve">hanges </w:t>
        </w:r>
        <w:r w:rsidRPr="0087691B">
          <w:rPr>
            <w:rFonts w:ascii="Calibri" w:hAnsi="Calibri"/>
          </w:rPr>
          <w:t>to the</w:t>
        </w:r>
      </w:ins>
      <w:r w:rsidRPr="0087691B">
        <w:rPr>
          <w:rFonts w:ascii="Calibri" w:hAnsi="Calibri"/>
        </w:rPr>
        <w:t xml:space="preserve"> amortization</w:t>
      </w:r>
      <w:r w:rsidR="00676045">
        <w:rPr>
          <w:rFonts w:ascii="Calibri" w:hAnsi="Calibri"/>
        </w:rPr>
        <w:t xml:space="preserve"> </w:t>
      </w:r>
      <w:ins w:id="459" w:author="TDHCA staff" w:date="2020-08-24T11:08:00Z">
        <w:r w:rsidR="00676045">
          <w:rPr>
            <w:rFonts w:ascii="Calibri" w:hAnsi="Calibri"/>
          </w:rPr>
          <w:t>period (not to exceed 40 years)</w:t>
        </w:r>
        <w:r w:rsidRPr="0087691B">
          <w:rPr>
            <w:rFonts w:ascii="Calibri" w:hAnsi="Calibri"/>
          </w:rPr>
          <w:t xml:space="preserve"> </w:t>
        </w:r>
      </w:ins>
      <w:r w:rsidRPr="0087691B">
        <w:rPr>
          <w:rFonts w:ascii="Calibri" w:hAnsi="Calibri"/>
        </w:rPr>
        <w:t>or interest rate</w:t>
      </w:r>
      <w:ins w:id="460" w:author="TDHCA staff" w:date="2020-08-24T11:08:00Z">
        <w:r w:rsidRPr="0087691B">
          <w:rPr>
            <w:rFonts w:ascii="Calibri" w:hAnsi="Calibri"/>
          </w:rPr>
          <w:t xml:space="preserve"> </w:t>
        </w:r>
        <w:r w:rsidR="00676045">
          <w:rPr>
            <w:rFonts w:ascii="Calibri" w:hAnsi="Calibri"/>
          </w:rPr>
          <w:t>(to not less than the minimum specified in rule or NOFA)</w:t>
        </w:r>
      </w:ins>
      <w:r w:rsidR="00676045">
        <w:rPr>
          <w:rFonts w:ascii="Calibri" w:hAnsi="Calibri"/>
        </w:rPr>
        <w:t xml:space="preserve"> </w:t>
      </w:r>
      <w:r w:rsidRPr="0087691B">
        <w:rPr>
          <w:rFonts w:ascii="Calibri" w:hAnsi="Calibri"/>
        </w:rPr>
        <w:t>that cause the annual repayment amount to decrease less than 20%</w:t>
      </w:r>
      <w:r>
        <w:rPr>
          <w:rFonts w:ascii="Calibri" w:hAnsi="Calibri"/>
        </w:rPr>
        <w:t>,</w:t>
      </w:r>
      <w:r w:rsidRPr="0087691B">
        <w:rPr>
          <w:rFonts w:ascii="Calibri" w:hAnsi="Calibri"/>
        </w:rPr>
        <w:t xml:space="preserve"> or any changes to the amortization or interest rate that increase the annual repayment amount </w:t>
      </w:r>
      <w:r>
        <w:rPr>
          <w:rFonts w:ascii="Calibri" w:hAnsi="Calibri"/>
        </w:rPr>
        <w:t>up to 20</w:t>
      </w:r>
      <w:r w:rsidRPr="0087691B">
        <w:rPr>
          <w:rFonts w:ascii="Calibri" w:hAnsi="Calibri"/>
        </w:rPr>
        <w:t>%</w:t>
      </w:r>
      <w:del w:id="461" w:author="Megan Sylvester" w:date="2020-08-24T14:57:00Z">
        <w:r w:rsidDel="00622C41">
          <w:rPr>
            <w:rFonts w:ascii="Calibri" w:hAnsi="Calibri"/>
          </w:rPr>
          <w:delText>,</w:delText>
        </w:r>
      </w:del>
      <w:r w:rsidRPr="00F433FE">
        <w:t xml:space="preserve"> </w:t>
      </w:r>
      <w:del w:id="462" w:author="TDHCA staff" w:date="2020-08-24T11:08:00Z">
        <w:r w:rsidRPr="00F433FE">
          <w:rPr>
            <w:rFonts w:ascii="Calibri" w:hAnsi="Calibri"/>
          </w:rPr>
          <w:delText>may be approved prior to closing</w:delText>
        </w:r>
        <w:r>
          <w:rPr>
            <w:rFonts w:ascii="Calibri" w:hAnsi="Calibri"/>
          </w:rPr>
          <w:delText>.</w:delText>
        </w:r>
        <w:r w:rsidRPr="0087691B">
          <w:rPr>
            <w:rFonts w:ascii="Calibri" w:hAnsi="Calibri"/>
          </w:rPr>
          <w:delText xml:space="preserve"> </w:delText>
        </w:r>
      </w:del>
      <w:ins w:id="463" w:author="TDHCA staff" w:date="2020-08-24T11:08:00Z">
        <w:r w:rsidR="00855156">
          <w:rPr>
            <w:rFonts w:ascii="Calibri" w:hAnsi="Calibri"/>
          </w:rPr>
          <w:t>.</w:t>
        </w:r>
      </w:ins>
    </w:p>
    <w:p w14:paraId="4B2FCAFB" w14:textId="7D6AB87D" w:rsidR="003103F8" w:rsidRPr="00BA50A2" w:rsidRDefault="00766AC6" w:rsidP="00BA50A2">
      <w:pPr>
        <w:pStyle w:val="BodyText"/>
        <w:ind w:left="360"/>
        <w:contextualSpacing/>
        <w:jc w:val="both"/>
        <w:rPr>
          <w:rFonts w:asciiTheme="minorHAnsi" w:hAnsiTheme="minorHAnsi"/>
        </w:rPr>
      </w:pPr>
      <w:r w:rsidRPr="0087691B">
        <w:rPr>
          <w:rFonts w:ascii="Calibri" w:hAnsi="Calibri"/>
        </w:rPr>
        <w:t>(5) Decreases in the Direct Loan amount, provided the decrease does not jeopardize the financial viability of the Development</w:t>
      </w:r>
      <w:r w:rsidR="009D3B09">
        <w:rPr>
          <w:rFonts w:ascii="Calibri" w:hAnsi="Calibri"/>
        </w:rPr>
        <w:t xml:space="preserve"> </w:t>
      </w:r>
      <w:ins w:id="464" w:author="TDHCA staff" w:date="2020-08-24T11:08:00Z">
        <w:r w:rsidR="009D3B09">
          <w:rPr>
            <w:rFonts w:ascii="Calibri" w:hAnsi="Calibri"/>
          </w:rPr>
          <w:t xml:space="preserve">in the determination of Real Estate </w:t>
        </w:r>
        <w:r w:rsidR="007C1678">
          <w:rPr>
            <w:rFonts w:ascii="Calibri" w:hAnsi="Calibri"/>
          </w:rPr>
          <w:t>Analysis</w:t>
        </w:r>
        <w:r>
          <w:rPr>
            <w:rFonts w:ascii="Calibri" w:hAnsi="Calibri"/>
          </w:rPr>
          <w:t xml:space="preserve"> </w:t>
        </w:r>
      </w:ins>
      <w:r w:rsidRPr="00FB3E25">
        <w:rPr>
          <w:rFonts w:ascii="Calibri" w:hAnsi="Calibri"/>
        </w:rPr>
        <w:t>may be approved prior to closing</w:t>
      </w:r>
      <w:r>
        <w:rPr>
          <w:rFonts w:ascii="Calibri" w:hAnsi="Calibri"/>
        </w:rPr>
        <w:t xml:space="preserve">, though the </w:t>
      </w:r>
      <w:r w:rsidRPr="00BA50A2">
        <w:rPr>
          <w:rFonts w:asciiTheme="minorHAnsi" w:hAnsiTheme="minorHAnsi"/>
        </w:rPr>
        <w:t xml:space="preserve">Development Owner may be subject to penalties as further described in 10 TAC §13.11 of this chapter (relating to Post-Award Requirements). Increases will not be approved unless the Applicant </w:t>
      </w:r>
      <w:del w:id="465" w:author="TDHCA staff" w:date="2020-08-24T11:08:00Z">
        <w:r w:rsidRPr="00BA50A2">
          <w:rPr>
            <w:rFonts w:asciiTheme="minorHAnsi" w:hAnsiTheme="minorHAnsi"/>
          </w:rPr>
          <w:delText>competes</w:delText>
        </w:r>
      </w:del>
      <w:ins w:id="466" w:author="TDHCA staff" w:date="2020-08-24T11:08:00Z">
        <w:r w:rsidR="001C1997">
          <w:rPr>
            <w:rFonts w:asciiTheme="minorHAnsi" w:hAnsiTheme="minorHAnsi"/>
          </w:rPr>
          <w:t>a</w:t>
        </w:r>
        <w:r w:rsidR="00676045">
          <w:rPr>
            <w:rFonts w:asciiTheme="minorHAnsi" w:hAnsiTheme="minorHAnsi"/>
          </w:rPr>
          <w:t>pplies</w:t>
        </w:r>
      </w:ins>
      <w:r w:rsidR="001C1997" w:rsidRPr="00BA50A2">
        <w:rPr>
          <w:rFonts w:asciiTheme="minorHAnsi" w:hAnsiTheme="minorHAnsi"/>
        </w:rPr>
        <w:t xml:space="preserve"> </w:t>
      </w:r>
      <w:r w:rsidRPr="00BA50A2">
        <w:rPr>
          <w:rFonts w:asciiTheme="minorHAnsi" w:hAnsiTheme="minorHAnsi"/>
        </w:rPr>
        <w:t>for the additional funding under an open NOFA.</w:t>
      </w:r>
    </w:p>
    <w:p w14:paraId="271C0A60" w14:textId="74937258" w:rsidR="00766AC6" w:rsidRPr="00BA50A2" w:rsidRDefault="00766AC6" w:rsidP="00BA50A2">
      <w:pPr>
        <w:pStyle w:val="BodyText"/>
        <w:ind w:left="360"/>
        <w:contextualSpacing/>
        <w:jc w:val="both"/>
        <w:rPr>
          <w:rFonts w:asciiTheme="minorHAnsi" w:hAnsiTheme="minorHAnsi"/>
          <w:b/>
        </w:rPr>
      </w:pPr>
      <w:r w:rsidRPr="00BA50A2">
        <w:rPr>
          <w:rFonts w:asciiTheme="minorHAnsi" w:hAnsiTheme="minorHAnsi"/>
        </w:rPr>
        <w:t>(6) Changes to other loan terms or requirements that would not require a Waiver</w:t>
      </w:r>
      <w:ins w:id="467" w:author="TDHCA staff" w:date="2020-08-24T11:08:00Z">
        <w:r w:rsidR="00676045">
          <w:rPr>
            <w:rFonts w:asciiTheme="minorHAnsi" w:hAnsiTheme="minorHAnsi"/>
          </w:rPr>
          <w:t xml:space="preserve"> or change in Scoring Items</w:t>
        </w:r>
      </w:ins>
      <w:r w:rsidRPr="00BA50A2">
        <w:rPr>
          <w:rFonts w:asciiTheme="minorHAnsi" w:hAnsiTheme="minorHAnsi"/>
        </w:rPr>
        <w:t xml:space="preserve">, as necessary to facilitate the loan closing without exposing the Department to undue financial risk. </w:t>
      </w:r>
    </w:p>
    <w:p w14:paraId="79C6C65C" w14:textId="77777777" w:rsidR="00766AC6" w:rsidRPr="0087691B" w:rsidRDefault="00766AC6" w:rsidP="00216C12">
      <w:pPr>
        <w:pStyle w:val="BodyText"/>
        <w:ind w:left="0"/>
        <w:jc w:val="both"/>
        <w:rPr>
          <w:rFonts w:ascii="Calibri" w:hAnsi="Calibri"/>
        </w:rPr>
      </w:pPr>
      <w:r>
        <w:rPr>
          <w:rFonts w:ascii="Calibri" w:hAnsi="Calibri"/>
          <w:b/>
        </w:rPr>
        <w:t xml:space="preserve">(b) Board Approval Required Pre-Closing. </w:t>
      </w:r>
      <w:r w:rsidRPr="0087691B">
        <w:rPr>
          <w:rFonts w:ascii="Calibri" w:hAnsi="Calibri"/>
        </w:rPr>
        <w:t xml:space="preserve">Board approval is necessary for any other changes prior to closing. </w:t>
      </w:r>
    </w:p>
    <w:p w14:paraId="58EC4C2B" w14:textId="77777777" w:rsidR="00216C12" w:rsidRDefault="00216C12" w:rsidP="00BA50A2">
      <w:pPr>
        <w:pStyle w:val="BodyText"/>
        <w:ind w:left="0"/>
        <w:jc w:val="both"/>
        <w:rPr>
          <w:rFonts w:ascii="Calibri" w:hAnsi="Calibri"/>
          <w:b/>
        </w:rPr>
      </w:pPr>
    </w:p>
    <w:p w14:paraId="59B4AE2F" w14:textId="65DC5D7B" w:rsidR="00766AC6" w:rsidRPr="0087691B" w:rsidRDefault="00766AC6" w:rsidP="00BA50A2">
      <w:pPr>
        <w:pStyle w:val="BodyText"/>
        <w:ind w:left="0"/>
        <w:jc w:val="both"/>
        <w:rPr>
          <w:rFonts w:ascii="Calibri" w:hAnsi="Calibri"/>
        </w:rPr>
      </w:pPr>
      <w:r w:rsidRPr="0087691B">
        <w:rPr>
          <w:rFonts w:ascii="Calibri" w:hAnsi="Calibri"/>
          <w:b/>
        </w:rPr>
        <w:t>§13.13. Post-Closing Amendments to Direct Loan Terms.</w:t>
      </w:r>
    </w:p>
    <w:p w14:paraId="038B172C" w14:textId="26EE8530" w:rsidR="00766AC6" w:rsidRPr="0087691B" w:rsidRDefault="00766AC6" w:rsidP="00216C12">
      <w:pPr>
        <w:pStyle w:val="BodyText"/>
        <w:ind w:left="0"/>
        <w:jc w:val="both"/>
        <w:rPr>
          <w:rFonts w:ascii="Calibri" w:hAnsi="Calibri"/>
        </w:rPr>
      </w:pPr>
      <w:r w:rsidRPr="0087691B">
        <w:rPr>
          <w:rFonts w:ascii="Calibri" w:hAnsi="Calibri"/>
          <w:b/>
        </w:rPr>
        <w:t>(a) Good Cause Extensions.</w:t>
      </w:r>
      <w:r w:rsidRPr="0087691B">
        <w:rPr>
          <w:rFonts w:ascii="Calibri" w:hAnsi="Calibri"/>
        </w:rPr>
        <w:t xml:space="preserve"> The Executive Director or authorized designee may approve extensions of up to 12 months</w:t>
      </w:r>
      <w:r>
        <w:rPr>
          <w:rFonts w:ascii="Calibri" w:hAnsi="Calibri"/>
        </w:rPr>
        <w:t xml:space="preserve"> under</w:t>
      </w:r>
      <w:r w:rsidRPr="002F59F1">
        <w:rPr>
          <w:rFonts w:ascii="Calibri" w:hAnsi="Calibri"/>
        </w:rPr>
        <w:t xml:space="preserve"> </w:t>
      </w:r>
      <w:r>
        <w:rPr>
          <w:rFonts w:ascii="Calibri" w:hAnsi="Calibri"/>
        </w:rPr>
        <w:t xml:space="preserve">10 TAC </w:t>
      </w:r>
      <w:r w:rsidRPr="00ED087E">
        <w:rPr>
          <w:rFonts w:ascii="Calibri" w:hAnsi="Calibri"/>
        </w:rPr>
        <w:t>§13.11(</w:t>
      </w:r>
      <w:r>
        <w:rPr>
          <w:rFonts w:ascii="Calibri" w:hAnsi="Calibri"/>
        </w:rPr>
        <w:t>g</w:t>
      </w:r>
      <w:r w:rsidRPr="00ED087E">
        <w:rPr>
          <w:rFonts w:ascii="Calibri" w:hAnsi="Calibri"/>
        </w:rPr>
        <w:t>) or (</w:t>
      </w:r>
      <w:r>
        <w:rPr>
          <w:rFonts w:ascii="Calibri" w:hAnsi="Calibri"/>
        </w:rPr>
        <w:t>m</w:t>
      </w:r>
      <w:r w:rsidRPr="00ED087E">
        <w:rPr>
          <w:rFonts w:ascii="Calibri" w:hAnsi="Calibri"/>
        </w:rPr>
        <w:t>)(11)</w:t>
      </w:r>
      <w:r w:rsidRPr="0087691B">
        <w:rPr>
          <w:rFonts w:ascii="Calibri" w:hAnsi="Calibri"/>
        </w:rPr>
        <w:t xml:space="preserve"> </w:t>
      </w:r>
      <w:r>
        <w:rPr>
          <w:rFonts w:ascii="Calibri" w:hAnsi="Calibri"/>
        </w:rPr>
        <w:t xml:space="preserve">of this chapter </w:t>
      </w:r>
      <w:r w:rsidRPr="0087691B">
        <w:rPr>
          <w:rFonts w:ascii="Calibri" w:hAnsi="Calibri"/>
        </w:rPr>
        <w:t xml:space="preserve">(relating to Post-Award Requirements) based on documentation that there is good cause for the extension. </w:t>
      </w:r>
    </w:p>
    <w:p w14:paraId="0A049B26" w14:textId="0B712709" w:rsidR="00766AC6" w:rsidRPr="0087691B" w:rsidRDefault="00766AC6" w:rsidP="00173CF1">
      <w:pPr>
        <w:pStyle w:val="BodyText"/>
        <w:ind w:left="0"/>
        <w:jc w:val="both"/>
        <w:rPr>
          <w:rFonts w:ascii="Calibri" w:hAnsi="Calibri"/>
        </w:rPr>
      </w:pPr>
      <w:r w:rsidRPr="00ED087E">
        <w:rPr>
          <w:rFonts w:ascii="Calibri" w:hAnsi="Calibri"/>
          <w:b/>
        </w:rPr>
        <w:t>(b)</w:t>
      </w:r>
      <w:r w:rsidRPr="00ED087E">
        <w:rPr>
          <w:rFonts w:ascii="Calibri" w:hAnsi="Calibri"/>
        </w:rPr>
        <w:t xml:space="preserve"> </w:t>
      </w:r>
      <w:r w:rsidRPr="00ED087E">
        <w:rPr>
          <w:rFonts w:ascii="Calibri" w:hAnsi="Calibri"/>
          <w:b/>
        </w:rPr>
        <w:t xml:space="preserve">Amendments to </w:t>
      </w:r>
      <w:r>
        <w:rPr>
          <w:rFonts w:ascii="Calibri" w:hAnsi="Calibri"/>
          <w:b/>
        </w:rPr>
        <w:t>MFDL</w:t>
      </w:r>
      <w:r w:rsidRPr="00ED087E">
        <w:rPr>
          <w:rFonts w:ascii="Calibri" w:hAnsi="Calibri"/>
          <w:b/>
        </w:rPr>
        <w:t xml:space="preserve"> Awards. </w:t>
      </w:r>
      <w:r w:rsidRPr="00ED087E">
        <w:rPr>
          <w:rFonts w:ascii="Calibri" w:hAnsi="Calibri"/>
        </w:rPr>
        <w:t xml:space="preserve">Except in cases of Force Majeure, changes to </w:t>
      </w:r>
      <w:r>
        <w:rPr>
          <w:rFonts w:ascii="Calibri" w:hAnsi="Calibri"/>
        </w:rPr>
        <w:t xml:space="preserve">terms of </w:t>
      </w:r>
      <w:r w:rsidRPr="00ED087E">
        <w:rPr>
          <w:rFonts w:ascii="Calibri" w:hAnsi="Calibri"/>
        </w:rPr>
        <w:t>awards</w:t>
      </w:r>
      <w:r>
        <w:rPr>
          <w:rFonts w:ascii="Calibri" w:hAnsi="Calibri"/>
        </w:rPr>
        <w:t xml:space="preserve"> subject to mandatory HUD reporting requirements</w:t>
      </w:r>
      <w:r w:rsidRPr="00ED087E">
        <w:rPr>
          <w:rFonts w:ascii="Calibri" w:hAnsi="Calibri"/>
        </w:rPr>
        <w:t xml:space="preserve"> will only be processed after the </w:t>
      </w:r>
      <w:r>
        <w:rPr>
          <w:rFonts w:ascii="Calibri" w:hAnsi="Calibri"/>
        </w:rPr>
        <w:t>Construction Completion</w:t>
      </w:r>
      <w:r w:rsidRPr="00ED087E">
        <w:rPr>
          <w:rFonts w:ascii="Calibri" w:hAnsi="Calibri"/>
        </w:rPr>
        <w:t xml:space="preserve"> is reported to the federal oversight entity as completed</w:t>
      </w:r>
      <w:r>
        <w:rPr>
          <w:rFonts w:ascii="Calibri" w:hAnsi="Calibri"/>
        </w:rPr>
        <w:t>,</w:t>
      </w:r>
      <w:r w:rsidRPr="00ED087E">
        <w:rPr>
          <w:rFonts w:ascii="Calibri" w:hAnsi="Calibri"/>
        </w:rPr>
        <w:t xml:space="preserve"> and the last of the MFDL funds have been drawn.</w:t>
      </w:r>
      <w:r w:rsidRPr="0087691B">
        <w:rPr>
          <w:rFonts w:ascii="Calibri" w:hAnsi="Calibri"/>
        </w:rPr>
        <w:t xml:space="preserve"> </w:t>
      </w:r>
    </w:p>
    <w:p w14:paraId="6DC0C211" w14:textId="0EF33A72" w:rsidR="00766AC6" w:rsidRPr="0087691B" w:rsidRDefault="00766AC6" w:rsidP="00D07BAB">
      <w:pPr>
        <w:pStyle w:val="BodyText"/>
        <w:ind w:left="0"/>
        <w:jc w:val="both"/>
        <w:rPr>
          <w:rFonts w:ascii="Calibri" w:hAnsi="Calibri"/>
        </w:rPr>
      </w:pPr>
      <w:r w:rsidRPr="0087691B">
        <w:rPr>
          <w:rFonts w:ascii="Calibri" w:hAnsi="Calibri"/>
          <w:b/>
        </w:rPr>
        <w:t>(c)</w:t>
      </w:r>
      <w:r w:rsidRPr="0087691B">
        <w:rPr>
          <w:rFonts w:ascii="Calibri" w:hAnsi="Calibri"/>
        </w:rPr>
        <w:t xml:space="preserve"> </w:t>
      </w:r>
      <w:r w:rsidRPr="0087691B">
        <w:rPr>
          <w:rFonts w:ascii="Calibri" w:hAnsi="Calibri"/>
          <w:b/>
        </w:rPr>
        <w:t>Executive Amendments.</w:t>
      </w:r>
      <w:r w:rsidRPr="0087691B">
        <w:rPr>
          <w:rFonts w:ascii="Calibri" w:hAnsi="Calibri"/>
        </w:rPr>
        <w:t xml:space="preserve"> The Executive Director or authorized designee may approve amendments to loan terms post-closing as described in paragraphs (1) - (</w:t>
      </w:r>
      <w:r>
        <w:rPr>
          <w:rFonts w:ascii="Calibri" w:hAnsi="Calibri"/>
        </w:rPr>
        <w:t>3</w:t>
      </w:r>
      <w:r w:rsidRPr="0087691B">
        <w:rPr>
          <w:rFonts w:ascii="Calibri" w:hAnsi="Calibri"/>
        </w:rPr>
        <w:t xml:space="preserve">) of this </w:t>
      </w:r>
      <w:r>
        <w:rPr>
          <w:rFonts w:ascii="Calibri" w:hAnsi="Calibri"/>
        </w:rPr>
        <w:t>sub</w:t>
      </w:r>
      <w:r w:rsidRPr="0087691B">
        <w:rPr>
          <w:rFonts w:ascii="Calibri" w:hAnsi="Calibri"/>
        </w:rPr>
        <w:t xml:space="preserve">section. Board approval is necessary for any other changes post-closing. </w:t>
      </w:r>
    </w:p>
    <w:p w14:paraId="16E1E809" w14:textId="6334FE2F" w:rsidR="00766AC6" w:rsidRPr="0087691B" w:rsidRDefault="00766AC6" w:rsidP="00766AC6">
      <w:pPr>
        <w:pStyle w:val="BodyText"/>
        <w:ind w:left="360"/>
        <w:jc w:val="both"/>
        <w:rPr>
          <w:rFonts w:ascii="Calibri" w:hAnsi="Calibri"/>
        </w:rPr>
      </w:pPr>
      <w:r w:rsidRPr="00BA50A2">
        <w:rPr>
          <w:rFonts w:ascii="Calibri" w:hAnsi="Calibri"/>
          <w:b/>
        </w:rPr>
        <w:t>(1)</w:t>
      </w:r>
      <w:r w:rsidRPr="0087691B">
        <w:rPr>
          <w:rFonts w:ascii="Calibri" w:hAnsi="Calibri"/>
        </w:rPr>
        <w:t xml:space="preserve"> </w:t>
      </w:r>
      <w:r w:rsidRPr="002D4434">
        <w:rPr>
          <w:rFonts w:ascii="Calibri" w:hAnsi="Calibri"/>
          <w:b/>
        </w:rPr>
        <w:t>Changes in Terms</w:t>
      </w:r>
      <w:r w:rsidRPr="00BA50A2">
        <w:rPr>
          <w:rFonts w:ascii="Calibri" w:hAnsi="Calibri"/>
          <w:b/>
        </w:rPr>
        <w:t>.</w:t>
      </w:r>
      <w:r>
        <w:rPr>
          <w:rFonts w:ascii="Calibri" w:hAnsi="Calibri"/>
        </w:rPr>
        <w:t xml:space="preserve"> </w:t>
      </w:r>
      <w:r w:rsidRPr="0087691B">
        <w:rPr>
          <w:rFonts w:ascii="Calibri" w:hAnsi="Calibri"/>
        </w:rPr>
        <w:t>Changes to the amortization or maturity date to accommodate the requirements of other lenders or maintain parity of term</w:t>
      </w:r>
      <w:r>
        <w:rPr>
          <w:rFonts w:ascii="Calibri" w:hAnsi="Calibri"/>
        </w:rPr>
        <w:t xml:space="preserve"> may be approved post-closing</w:t>
      </w:r>
      <w:r w:rsidRPr="0087691B">
        <w:rPr>
          <w:rFonts w:ascii="Calibri" w:hAnsi="Calibri"/>
        </w:rPr>
        <w:t xml:space="preserve">, provided the changes result in the Direct Loan continuing to meet the requirements of </w:t>
      </w:r>
      <w:r w:rsidR="00D07BAB">
        <w:rPr>
          <w:rFonts w:ascii="Calibri" w:hAnsi="Calibri"/>
        </w:rPr>
        <w:t xml:space="preserve">10 TAC </w:t>
      </w:r>
      <w:r w:rsidRPr="002F59F1">
        <w:rPr>
          <w:rFonts w:ascii="Calibri" w:hAnsi="Calibri"/>
        </w:rPr>
        <w:t>§13.8(c)(1) and (3)</w:t>
      </w:r>
      <w:r w:rsidRPr="0087691B">
        <w:rPr>
          <w:rFonts w:ascii="Calibri" w:hAnsi="Calibri"/>
        </w:rPr>
        <w:t xml:space="preserve"> </w:t>
      </w:r>
      <w:r>
        <w:rPr>
          <w:rFonts w:ascii="Calibri" w:hAnsi="Calibri"/>
        </w:rPr>
        <w:t xml:space="preserve">of this chapter </w:t>
      </w:r>
      <w:r w:rsidRPr="0087691B">
        <w:rPr>
          <w:rFonts w:ascii="Calibri" w:hAnsi="Calibri"/>
        </w:rPr>
        <w:t>(relating to Loan Structure and Underwriting Requirements)</w:t>
      </w:r>
      <w:r>
        <w:rPr>
          <w:rFonts w:ascii="Calibri" w:hAnsi="Calibri"/>
        </w:rPr>
        <w:t>, and NOFA requirements</w:t>
      </w:r>
      <w:r w:rsidRPr="0087691B">
        <w:rPr>
          <w:rFonts w:ascii="Calibri" w:hAnsi="Calibri"/>
        </w:rPr>
        <w:t xml:space="preserve">. </w:t>
      </w:r>
    </w:p>
    <w:p w14:paraId="738F5D6F" w14:textId="030832A3" w:rsidR="00766AC6" w:rsidRPr="0087691B" w:rsidRDefault="00766AC6" w:rsidP="00766AC6">
      <w:pPr>
        <w:pStyle w:val="BodyText"/>
        <w:ind w:left="360"/>
        <w:jc w:val="both"/>
        <w:rPr>
          <w:rFonts w:ascii="Calibri" w:hAnsi="Calibri"/>
        </w:rPr>
      </w:pPr>
      <w:r w:rsidRPr="00BA50A2">
        <w:rPr>
          <w:rFonts w:ascii="Calibri" w:hAnsi="Calibri"/>
          <w:b/>
        </w:rPr>
        <w:t>(2)</w:t>
      </w:r>
      <w:r w:rsidRPr="0087691B">
        <w:rPr>
          <w:rFonts w:ascii="Calibri" w:hAnsi="Calibri"/>
        </w:rPr>
        <w:t xml:space="preserve"> </w:t>
      </w:r>
      <w:r w:rsidRPr="002D4434">
        <w:rPr>
          <w:rFonts w:ascii="Calibri" w:hAnsi="Calibri"/>
          <w:b/>
        </w:rPr>
        <w:t>Post-Closing Subordinations or Re-subordinations of MFDL Liens.</w:t>
      </w:r>
      <w:r>
        <w:rPr>
          <w:rFonts w:ascii="Calibri" w:hAnsi="Calibri"/>
        </w:rPr>
        <w:t xml:space="preserve"> </w:t>
      </w:r>
      <w:r w:rsidRPr="0087691B">
        <w:rPr>
          <w:rFonts w:ascii="Calibri" w:hAnsi="Calibri"/>
        </w:rPr>
        <w:t>Re</w:t>
      </w:r>
      <w:r>
        <w:rPr>
          <w:rFonts w:ascii="Calibri" w:hAnsi="Calibri"/>
        </w:rPr>
        <w:t>-</w:t>
      </w:r>
      <w:r w:rsidRPr="0087691B">
        <w:rPr>
          <w:rFonts w:ascii="Calibri" w:hAnsi="Calibri"/>
        </w:rPr>
        <w:t>subordination of the Direct Loan in conjunction with refinancing</w:t>
      </w:r>
      <w:r>
        <w:rPr>
          <w:rFonts w:ascii="Calibri" w:hAnsi="Calibri"/>
        </w:rPr>
        <w:t xml:space="preserve"> may be approved post-closing,</w:t>
      </w:r>
      <w:r w:rsidRPr="0087691B">
        <w:rPr>
          <w:rFonts w:ascii="Calibri" w:hAnsi="Calibri"/>
        </w:rPr>
        <w:t xml:space="preserve"> provided the conditions in subparagraphs (A) - (E) of this paragraph are met: </w:t>
      </w:r>
    </w:p>
    <w:p w14:paraId="5E00660E" w14:textId="77777777" w:rsidR="00766AC6" w:rsidRPr="0087691B" w:rsidRDefault="00766AC6" w:rsidP="00766AC6">
      <w:pPr>
        <w:pStyle w:val="BodyText"/>
        <w:tabs>
          <w:tab w:val="left" w:pos="720"/>
        </w:tabs>
        <w:ind w:left="720"/>
        <w:jc w:val="both"/>
        <w:rPr>
          <w:rFonts w:ascii="Calibri" w:hAnsi="Calibri"/>
        </w:rPr>
      </w:pPr>
      <w:r w:rsidRPr="0087691B">
        <w:rPr>
          <w:rFonts w:ascii="Calibri" w:hAnsi="Calibri"/>
        </w:rPr>
        <w:t xml:space="preserve">(A) The Borrower is current with loan payments to the Department, and no notice has been given of any Event of Default on any MFDL loan. Histories of late or non-payment on any other MFDL loan may result in denial of the request; </w:t>
      </w:r>
    </w:p>
    <w:p w14:paraId="5058154E" w14:textId="77777777" w:rsidR="00766AC6" w:rsidRPr="0087691B" w:rsidRDefault="00766AC6" w:rsidP="00766AC6">
      <w:pPr>
        <w:pStyle w:val="BodyText"/>
        <w:tabs>
          <w:tab w:val="left" w:pos="720"/>
        </w:tabs>
        <w:ind w:left="720"/>
        <w:jc w:val="both"/>
        <w:rPr>
          <w:rFonts w:ascii="Calibri" w:hAnsi="Calibri"/>
        </w:rPr>
      </w:pPr>
      <w:r w:rsidRPr="0087691B">
        <w:rPr>
          <w:rFonts w:ascii="Calibri" w:hAnsi="Calibri"/>
        </w:rPr>
        <w:t xml:space="preserve">(B) The refinance does not propose payment to any of the Development Owner or Developer parties (including the Limited Partners); </w:t>
      </w:r>
    </w:p>
    <w:p w14:paraId="5E363297" w14:textId="6C8B375B" w:rsidR="00766AC6" w:rsidRPr="0087691B" w:rsidRDefault="00766AC6" w:rsidP="00766AC6">
      <w:pPr>
        <w:pStyle w:val="BodyText"/>
        <w:tabs>
          <w:tab w:val="left" w:pos="720"/>
        </w:tabs>
        <w:ind w:left="720"/>
        <w:jc w:val="both"/>
        <w:rPr>
          <w:rFonts w:ascii="Calibri" w:hAnsi="Calibri"/>
        </w:rPr>
      </w:pPr>
      <w:r w:rsidRPr="0087691B">
        <w:rPr>
          <w:rFonts w:ascii="Calibri" w:hAnsi="Calibri"/>
        </w:rPr>
        <w:t xml:space="preserve">(C) A proposal for partial repayment of the MFDL lien is made with the request; and </w:t>
      </w:r>
    </w:p>
    <w:p w14:paraId="603FC237" w14:textId="77777777" w:rsidR="00766AC6" w:rsidRDefault="00766AC6" w:rsidP="00766AC6">
      <w:pPr>
        <w:pStyle w:val="BodyText"/>
        <w:tabs>
          <w:tab w:val="left" w:pos="720"/>
        </w:tabs>
        <w:ind w:left="720"/>
        <w:jc w:val="both"/>
        <w:rPr>
          <w:rFonts w:ascii="Calibri" w:hAnsi="Calibri"/>
        </w:rPr>
      </w:pPr>
      <w:r w:rsidRPr="0087691B">
        <w:rPr>
          <w:rFonts w:ascii="Calibri" w:hAnsi="Calibri"/>
        </w:rPr>
        <w:t xml:space="preserve">(D) The new superior lien is in an amount that is equal to or less than the original senior lien and does not negatively affect the financial feasibility of the Development. </w:t>
      </w:r>
    </w:p>
    <w:p w14:paraId="090A9F63" w14:textId="2BCF0D7A" w:rsidR="00766AC6" w:rsidRDefault="00766AC6" w:rsidP="00766AC6">
      <w:pPr>
        <w:pStyle w:val="BodyText"/>
        <w:ind w:left="1080"/>
        <w:jc w:val="both"/>
        <w:rPr>
          <w:rFonts w:ascii="Calibri" w:hAnsi="Calibri"/>
        </w:rPr>
      </w:pPr>
      <w:r>
        <w:rPr>
          <w:rFonts w:ascii="Calibri" w:hAnsi="Calibri"/>
        </w:rPr>
        <w:t>(i) For purposes of this section, a negative effect on the financial feasibility of the Development shall mean a reduction in the total Debt Coverage Ratio (DCR) of more than 0.05, or if the DCR no longer meets the requirements of 10 TAC §11.302 of this title; and</w:t>
      </w:r>
    </w:p>
    <w:p w14:paraId="77913F8D" w14:textId="4144C787" w:rsidR="00766AC6" w:rsidRDefault="00766AC6" w:rsidP="00766AC6">
      <w:pPr>
        <w:pStyle w:val="BodyText"/>
        <w:ind w:left="1080"/>
        <w:jc w:val="both"/>
        <w:rPr>
          <w:rFonts w:ascii="Calibri" w:hAnsi="Calibri"/>
        </w:rPr>
      </w:pPr>
      <w:r>
        <w:rPr>
          <w:rFonts w:ascii="Calibri" w:hAnsi="Calibri"/>
        </w:rPr>
        <w:t xml:space="preserve">(ii) </w:t>
      </w:r>
      <w:r w:rsidRPr="00BA167C">
        <w:rPr>
          <w:rFonts w:ascii="Calibri" w:hAnsi="Calibri"/>
        </w:rPr>
        <w:t>Changes to accommodate refinancing with a new superior lien that is in an amount that exceeds the original senior lien and which will be directly applied to property improvements</w:t>
      </w:r>
      <w:r>
        <w:rPr>
          <w:rFonts w:ascii="Calibri" w:hAnsi="Calibri"/>
        </w:rPr>
        <w:t>,</w:t>
      </w:r>
      <w:r w:rsidRPr="00BA167C">
        <w:rPr>
          <w:rFonts w:ascii="Calibri" w:hAnsi="Calibri"/>
        </w:rPr>
        <w:t xml:space="preserve"> as evidenced by the loan or security agreements (exclusive of fees associated with the refinance and any required reserves</w:t>
      </w:r>
      <w:r w:rsidRPr="00FF2548">
        <w:rPr>
          <w:rFonts w:ascii="Calibri" w:hAnsi="Calibri"/>
        </w:rPr>
        <w:t>)</w:t>
      </w:r>
      <w:r>
        <w:rPr>
          <w:rFonts w:ascii="Calibri" w:hAnsi="Calibri"/>
        </w:rPr>
        <w:t>,</w:t>
      </w:r>
      <w:r w:rsidRPr="00BA167C">
        <w:rPr>
          <w:rFonts w:ascii="Calibri" w:hAnsi="Calibri"/>
        </w:rPr>
        <w:t xml:space="preserve"> will be considered on a case by case basis.</w:t>
      </w:r>
      <w:r w:rsidRPr="00BA167C" w:rsidDel="00DE4843">
        <w:rPr>
          <w:rFonts w:ascii="Calibri" w:hAnsi="Calibri"/>
        </w:rPr>
        <w:t xml:space="preserve"> </w:t>
      </w:r>
    </w:p>
    <w:p w14:paraId="1A3FF2F8" w14:textId="77777777" w:rsidR="00766AC6" w:rsidRDefault="00766AC6" w:rsidP="00766AC6">
      <w:pPr>
        <w:pStyle w:val="BodyText"/>
        <w:ind w:left="720"/>
        <w:jc w:val="both"/>
        <w:rPr>
          <w:rFonts w:ascii="Calibri" w:hAnsi="Calibri"/>
        </w:rPr>
      </w:pPr>
      <w:r>
        <w:rPr>
          <w:rFonts w:ascii="Calibri" w:hAnsi="Calibri"/>
        </w:rPr>
        <w:t xml:space="preserve">(E) The subordination or re-subordination request does not include a request to subordinate or resubordinate any MFDL LURA, with the exception of partial subordination or re-subordination of receivership rights (subject to the prosed receiver entity or Affiliate not having been Debarred by the Department or on the Federal Suspended or Debarred Listing). </w:t>
      </w:r>
    </w:p>
    <w:p w14:paraId="2258D98E" w14:textId="166E7647" w:rsidR="00766AC6" w:rsidRDefault="00766AC6" w:rsidP="00766AC6">
      <w:pPr>
        <w:pStyle w:val="BodyText"/>
        <w:ind w:left="360"/>
        <w:jc w:val="both"/>
        <w:rPr>
          <w:rFonts w:ascii="Calibri" w:hAnsi="Calibri"/>
        </w:rPr>
      </w:pPr>
      <w:r w:rsidRPr="00BA50A2">
        <w:rPr>
          <w:rFonts w:ascii="Calibri" w:hAnsi="Calibri"/>
          <w:b/>
        </w:rPr>
        <w:t>(3)</w:t>
      </w:r>
      <w:r>
        <w:rPr>
          <w:rFonts w:ascii="Calibri" w:hAnsi="Calibri"/>
        </w:rPr>
        <w:t xml:space="preserve"> </w:t>
      </w:r>
      <w:r w:rsidRPr="001760D9">
        <w:rPr>
          <w:rFonts w:ascii="Calibri" w:hAnsi="Calibri"/>
          <w:b/>
        </w:rPr>
        <w:t>Workout Arrangements.</w:t>
      </w:r>
      <w:r>
        <w:rPr>
          <w:rFonts w:ascii="Calibri" w:hAnsi="Calibri"/>
        </w:rPr>
        <w:t xml:space="preserve"> Changes required to the Department’s loan terms or amounts that are part of an approved Asset Management Division work out arrangement may be approved after Construction Completion.</w:t>
      </w:r>
    </w:p>
    <w:p w14:paraId="459EDEAC" w14:textId="0EAE16C9" w:rsidR="00766AC6" w:rsidRDefault="00766AC6" w:rsidP="0073541C">
      <w:pPr>
        <w:pStyle w:val="BodyText"/>
        <w:ind w:left="0"/>
        <w:jc w:val="both"/>
        <w:rPr>
          <w:rFonts w:ascii="Calibri" w:hAnsi="Calibri"/>
        </w:rPr>
      </w:pPr>
      <w:r w:rsidRPr="00FB3E25">
        <w:rPr>
          <w:rFonts w:ascii="Calibri" w:hAnsi="Calibri"/>
          <w:b/>
        </w:rPr>
        <w:t xml:space="preserve">(d) </w:t>
      </w:r>
      <w:r>
        <w:rPr>
          <w:rFonts w:ascii="Calibri" w:hAnsi="Calibri"/>
          <w:b/>
        </w:rPr>
        <w:t xml:space="preserve">Contract Assignments and </w:t>
      </w:r>
      <w:r w:rsidRPr="00FB3E25">
        <w:rPr>
          <w:rFonts w:ascii="Calibri" w:hAnsi="Calibri"/>
          <w:b/>
        </w:rPr>
        <w:t>Assumptions of MFDL Liens</w:t>
      </w:r>
      <w:r w:rsidRPr="00E06474">
        <w:rPr>
          <w:rFonts w:ascii="Calibri" w:hAnsi="Calibri"/>
          <w:b/>
        </w:rPr>
        <w:t>.</w:t>
      </w:r>
      <w:r w:rsidR="0073541C">
        <w:rPr>
          <w:rFonts w:ascii="Calibri" w:hAnsi="Calibri"/>
        </w:rPr>
        <w:t xml:space="preserve"> </w:t>
      </w:r>
      <w:r>
        <w:rPr>
          <w:rFonts w:ascii="Calibri" w:hAnsi="Calibri"/>
        </w:rPr>
        <w:t>The Executive Director or authorized designee may approve the Contract Assignment and Assumption of MFDL Liens following approval of an Ownership Transfer request if the conditions in paragraphs (1) – (3) of this subsection are met:</w:t>
      </w:r>
    </w:p>
    <w:p w14:paraId="7AD14E43" w14:textId="77777777" w:rsidR="00766AC6" w:rsidRDefault="00766AC6" w:rsidP="00766AC6">
      <w:pPr>
        <w:pStyle w:val="BodyText"/>
        <w:ind w:left="360"/>
        <w:jc w:val="both"/>
        <w:rPr>
          <w:rFonts w:ascii="Calibri" w:hAnsi="Calibri"/>
        </w:rPr>
      </w:pPr>
      <w:r>
        <w:rPr>
          <w:rFonts w:ascii="Calibri" w:hAnsi="Calibri"/>
        </w:rPr>
        <w:t xml:space="preserve">(1) The assignment or assumption is not prohibited by the Contract, Loan Documents, or regulations; </w:t>
      </w:r>
    </w:p>
    <w:p w14:paraId="4AB4621E" w14:textId="77777777" w:rsidR="00766AC6" w:rsidRDefault="00766AC6" w:rsidP="00766AC6">
      <w:pPr>
        <w:pStyle w:val="BodyText"/>
        <w:ind w:left="360"/>
        <w:jc w:val="both"/>
        <w:rPr>
          <w:rFonts w:ascii="Calibri" w:hAnsi="Calibri"/>
        </w:rPr>
      </w:pPr>
      <w:r>
        <w:rPr>
          <w:rFonts w:ascii="Calibri" w:hAnsi="Calibri"/>
        </w:rPr>
        <w:t>(2) The assignment or assumption request is based on either subparagraph (A) or (B) of this paragraph:</w:t>
      </w:r>
    </w:p>
    <w:p w14:paraId="0524E375" w14:textId="77777777" w:rsidR="00766AC6" w:rsidRPr="005C7512" w:rsidRDefault="00766AC6" w:rsidP="00766AC6">
      <w:pPr>
        <w:pStyle w:val="BodyText"/>
        <w:ind w:left="720"/>
        <w:jc w:val="both"/>
        <w:rPr>
          <w:rFonts w:ascii="Calibri" w:hAnsi="Calibri"/>
        </w:rPr>
      </w:pPr>
      <w:r>
        <w:rPr>
          <w:rFonts w:ascii="Calibri" w:hAnsi="Calibri"/>
        </w:rPr>
        <w:t>(A)</w:t>
      </w:r>
      <w:r w:rsidRPr="005C7512">
        <w:rPr>
          <w:rFonts w:ascii="Calibri" w:hAnsi="Calibri"/>
        </w:rPr>
        <w:t xml:space="preserve"> There are insufficient funds available in the transaction to fully repay the Direct Loan at the </w:t>
      </w:r>
      <w:r>
        <w:rPr>
          <w:rFonts w:ascii="Calibri" w:hAnsi="Calibri"/>
        </w:rPr>
        <w:t>time of acquisition, for which Deferred Developer F</w:t>
      </w:r>
      <w:r w:rsidRPr="005C7512">
        <w:rPr>
          <w:rFonts w:ascii="Calibri" w:hAnsi="Calibri"/>
        </w:rPr>
        <w:t xml:space="preserve">ee, Development Owner or Affiliate Contributions, or other similar liabilities will not be considered in determining whether the Direct Loan could be repaid at the time of acquisition; or  </w:t>
      </w:r>
    </w:p>
    <w:p w14:paraId="7336A8B6" w14:textId="47ACD4EA" w:rsidR="00766AC6" w:rsidRDefault="00766AC6" w:rsidP="00766AC6">
      <w:pPr>
        <w:pStyle w:val="BodyText"/>
        <w:ind w:left="720"/>
        <w:jc w:val="both"/>
        <w:rPr>
          <w:rFonts w:ascii="Calibri" w:hAnsi="Calibri"/>
        </w:rPr>
      </w:pPr>
      <w:r w:rsidRPr="005C7512">
        <w:rPr>
          <w:rFonts w:ascii="Calibri" w:hAnsi="Calibri"/>
        </w:rPr>
        <w:t>(B) The new superior lien will be directly applied to property improvements as evidenced by the loan or security agreements, exclusive of fees association with the new financi</w:t>
      </w:r>
      <w:r>
        <w:rPr>
          <w:rFonts w:ascii="Calibri" w:hAnsi="Calibri"/>
        </w:rPr>
        <w:t>ng and any required reserves; and</w:t>
      </w:r>
    </w:p>
    <w:p w14:paraId="49A4382A" w14:textId="5E856BCA" w:rsidR="00BD78DF" w:rsidRDefault="00766AC6" w:rsidP="00BA50A2">
      <w:pPr>
        <w:pStyle w:val="BodyText"/>
        <w:ind w:left="360"/>
        <w:jc w:val="both"/>
      </w:pPr>
      <w:r>
        <w:rPr>
          <w:rFonts w:ascii="Calibri" w:hAnsi="Calibri"/>
        </w:rPr>
        <w:t xml:space="preserve">(3) The corresponding Ownership Transfer has been approved in accordance with all requirements in </w:t>
      </w:r>
      <w:r w:rsidR="0073541C">
        <w:rPr>
          <w:rFonts w:ascii="Calibri" w:hAnsi="Calibri"/>
        </w:rPr>
        <w:t xml:space="preserve">10 TAC </w:t>
      </w:r>
      <w:r>
        <w:rPr>
          <w:rFonts w:ascii="Calibri" w:hAnsi="Calibri"/>
        </w:rPr>
        <w:t xml:space="preserve">§10.406 of this title (relating to Ownership Transfers), and no prospective Owner </w:t>
      </w:r>
      <w:del w:id="468" w:author="TDHCA staff" w:date="2020-08-24T11:08:00Z">
        <w:r>
          <w:rPr>
            <w:rFonts w:ascii="Calibri" w:hAnsi="Calibri"/>
          </w:rPr>
          <w:delText>(</w:delText>
        </w:r>
      </w:del>
      <w:r>
        <w:rPr>
          <w:rFonts w:ascii="Calibri" w:hAnsi="Calibri"/>
        </w:rPr>
        <w:t xml:space="preserve">including </w:t>
      </w:r>
      <w:del w:id="469" w:author="TDHCA staff" w:date="2020-08-24T11:08:00Z">
        <w:r>
          <w:rPr>
            <w:rFonts w:ascii="Calibri" w:hAnsi="Calibri"/>
          </w:rPr>
          <w:delText xml:space="preserve">entity, </w:delText>
        </w:r>
      </w:del>
      <w:r>
        <w:rPr>
          <w:rFonts w:ascii="Calibri" w:hAnsi="Calibri"/>
        </w:rPr>
        <w:t xml:space="preserve">person, </w:t>
      </w:r>
      <w:del w:id="470" w:author="TDHCA staff" w:date="2020-08-24T11:08:00Z">
        <w:r>
          <w:rPr>
            <w:rFonts w:ascii="Calibri" w:hAnsi="Calibri"/>
          </w:rPr>
          <w:delText>Board Member</w:delText>
        </w:r>
      </w:del>
      <w:ins w:id="471" w:author="TDHCA staff" w:date="2020-08-24T11:08:00Z">
        <w:r w:rsidR="00893BFB">
          <w:rPr>
            <w:rFonts w:ascii="Calibri" w:hAnsi="Calibri"/>
          </w:rPr>
          <w:t xml:space="preserve"> or affiliate</w:t>
        </w:r>
      </w:ins>
      <w:r>
        <w:rPr>
          <w:rFonts w:ascii="Calibri" w:hAnsi="Calibri"/>
        </w:rPr>
        <w:t>, as those terms are defined in 2 CFR Part 180</w:t>
      </w:r>
      <w:del w:id="472" w:author="TDHCA staff" w:date="2020-08-24T11:08:00Z">
        <w:r>
          <w:rPr>
            <w:rFonts w:ascii="Calibri" w:hAnsi="Calibri"/>
          </w:rPr>
          <w:delText>, including Limited Partners)</w:delText>
        </w:r>
      </w:del>
      <w:ins w:id="473" w:author="TDHCA staff" w:date="2020-08-24T11:08:00Z">
        <w:r w:rsidR="00EF0917">
          <w:rPr>
            <w:rFonts w:ascii="Calibri" w:hAnsi="Calibri"/>
          </w:rPr>
          <w:t xml:space="preserve"> and 2 CFR Part 2424, Subpart I</w:t>
        </w:r>
      </w:ins>
      <w:ins w:id="474" w:author="Megan Sylvester" w:date="2020-08-24T14:37:00Z">
        <w:r w:rsidR="0090715D">
          <w:rPr>
            <w:rFonts w:ascii="Calibri" w:hAnsi="Calibri"/>
          </w:rPr>
          <w:t>)</w:t>
        </w:r>
      </w:ins>
      <w:ins w:id="475" w:author="TDHCA staff" w:date="2020-08-24T11:08:00Z">
        <w:del w:id="476" w:author="Megan Sylvester" w:date="2020-08-24T14:37:00Z">
          <w:r w:rsidDel="0090715D">
            <w:rPr>
              <w:rFonts w:ascii="Calibri" w:hAnsi="Calibri"/>
            </w:rPr>
            <w:delText>,</w:delText>
          </w:r>
        </w:del>
      </w:ins>
      <w:r>
        <w:rPr>
          <w:rFonts w:ascii="Calibri" w:hAnsi="Calibri"/>
        </w:rPr>
        <w:t xml:space="preserve"> </w:t>
      </w:r>
      <w:del w:id="477" w:author="Megan Sylvester" w:date="2020-08-24T14:37:00Z">
        <w:r w:rsidDel="0090715D">
          <w:rPr>
            <w:rFonts w:ascii="Calibri" w:hAnsi="Calibri"/>
          </w:rPr>
          <w:delText xml:space="preserve">have </w:delText>
        </w:r>
      </w:del>
      <w:ins w:id="478" w:author="Megan Sylvester" w:date="2020-08-24T14:37:00Z">
        <w:r w:rsidR="0090715D">
          <w:rPr>
            <w:rFonts w:ascii="Calibri" w:hAnsi="Calibri"/>
          </w:rPr>
          <w:t xml:space="preserve">has </w:t>
        </w:r>
      </w:ins>
      <w:r>
        <w:rPr>
          <w:rFonts w:ascii="Calibri" w:hAnsi="Calibri"/>
        </w:rPr>
        <w:t>been subject to state Debarment or are on the Federal Suspended or Debarred Listing</w:t>
      </w:r>
      <w:ins w:id="479" w:author="TDHCA staff" w:date="2020-08-24T11:08:00Z">
        <w:r>
          <w:rPr>
            <w:rFonts w:ascii="Calibri" w:hAnsi="Calibri"/>
          </w:rPr>
          <w:t>.</w:t>
        </w:r>
        <w:r w:rsidR="00EF0917">
          <w:rPr>
            <w:rFonts w:ascii="Calibri" w:hAnsi="Calibri"/>
          </w:rPr>
          <w:t xml:space="preserve">  </w:t>
        </w:r>
        <w:r w:rsidR="005E77D3">
          <w:rPr>
            <w:rFonts w:ascii="Calibri" w:hAnsi="Calibri"/>
          </w:rPr>
          <w:t>Th</w:t>
        </w:r>
      </w:ins>
      <w:ins w:id="480" w:author="Megan Sylvester" w:date="2020-08-24T14:37:00Z">
        <w:r w:rsidR="0090715D">
          <w:rPr>
            <w:rFonts w:ascii="Calibri" w:hAnsi="Calibri"/>
          </w:rPr>
          <w:t xml:space="preserve">is </w:t>
        </w:r>
      </w:ins>
      <w:ins w:id="481" w:author="TDHCA staff" w:date="2020-08-24T11:08:00Z">
        <w:r w:rsidR="006F492A">
          <w:rPr>
            <w:rFonts w:ascii="Calibri" w:hAnsi="Calibri"/>
          </w:rPr>
          <w:t>includes Board Members and Limited Partners</w:t>
        </w:r>
      </w:ins>
      <w:r w:rsidR="006F492A">
        <w:rPr>
          <w:rFonts w:ascii="Calibri" w:hAnsi="Calibri"/>
        </w:rPr>
        <w:t>.</w:t>
      </w:r>
    </w:p>
    <w:p w14:paraId="48EAAF08" w14:textId="26E8CB7A" w:rsidR="00BD78DF" w:rsidRPr="00BD78DF" w:rsidRDefault="00BD78DF">
      <w:pPr>
        <w:widowControl/>
        <w:autoSpaceDE/>
        <w:autoSpaceDN/>
        <w:adjustRightInd/>
        <w:spacing w:after="200" w:line="276" w:lineRule="auto"/>
        <w:rPr>
          <w:rFonts w:asciiTheme="minorHAnsi" w:hAnsiTheme="minorHAnsi" w:cs="Garamond"/>
          <w:b/>
        </w:rPr>
      </w:pPr>
    </w:p>
    <w:sectPr w:rsidR="00BD78DF" w:rsidRPr="00BD78DF" w:rsidSect="001A06B1">
      <w:footerReference w:type="default" r:id="rId8"/>
      <w:pgSz w:w="12240" w:h="15840"/>
      <w:pgMar w:top="1440" w:right="1440" w:bottom="1440" w:left="1440" w:header="0" w:footer="720" w:gutter="0"/>
      <w:cols w:space="720" w:equalWidth="0">
        <w:col w:w="936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53F3" w14:textId="77777777" w:rsidR="00DA72BC" w:rsidRDefault="00DA72BC">
      <w:r>
        <w:separator/>
      </w:r>
    </w:p>
  </w:endnote>
  <w:endnote w:type="continuationSeparator" w:id="0">
    <w:p w14:paraId="3291EF5F" w14:textId="77777777" w:rsidR="00DA72BC" w:rsidRDefault="00D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lbany">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E3D5" w14:textId="2718EE26" w:rsidR="00491CA5" w:rsidRPr="001110FF" w:rsidRDefault="00491CA5" w:rsidP="00800C58">
    <w:pPr>
      <w:pStyle w:val="Footer"/>
      <w:jc w:val="center"/>
      <w:rPr>
        <w:rFonts w:asciiTheme="minorHAnsi" w:hAnsiTheme="minorHAnsi"/>
      </w:rPr>
    </w:pPr>
    <w:r w:rsidRPr="001110FF">
      <w:rPr>
        <w:rFonts w:asciiTheme="minorHAnsi" w:hAnsiTheme="minorHAnsi"/>
      </w:rPr>
      <w:t xml:space="preserve">Page </w:t>
    </w:r>
    <w:r w:rsidRPr="001110FF">
      <w:rPr>
        <w:rFonts w:asciiTheme="minorHAnsi" w:hAnsiTheme="minorHAnsi"/>
        <w:b/>
      </w:rPr>
      <w:fldChar w:fldCharType="begin"/>
    </w:r>
    <w:r w:rsidRPr="001110FF">
      <w:rPr>
        <w:rFonts w:asciiTheme="minorHAnsi" w:hAnsiTheme="minorHAnsi"/>
        <w:b/>
      </w:rPr>
      <w:instrText xml:space="preserve"> PAGE </w:instrText>
    </w:r>
    <w:r w:rsidRPr="001110FF">
      <w:rPr>
        <w:rFonts w:asciiTheme="minorHAnsi" w:hAnsiTheme="minorHAnsi"/>
        <w:b/>
      </w:rPr>
      <w:fldChar w:fldCharType="separate"/>
    </w:r>
    <w:r w:rsidR="00B50DBF">
      <w:rPr>
        <w:rFonts w:asciiTheme="minorHAnsi" w:hAnsiTheme="minorHAnsi"/>
        <w:b/>
        <w:noProof/>
      </w:rPr>
      <w:t>1</w:t>
    </w:r>
    <w:r w:rsidRPr="001110FF">
      <w:rPr>
        <w:rFonts w:asciiTheme="minorHAnsi" w:hAnsiTheme="minorHAnsi"/>
        <w:b/>
      </w:rPr>
      <w:fldChar w:fldCharType="end"/>
    </w:r>
  </w:p>
  <w:p w14:paraId="6D444761" w14:textId="77777777" w:rsidR="00491CA5" w:rsidRDefault="00491CA5">
    <w:pPr>
      <w:pStyle w:val="Body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F030" w14:textId="77777777" w:rsidR="00DA72BC" w:rsidRDefault="00DA72BC">
      <w:r>
        <w:separator/>
      </w:r>
    </w:p>
  </w:footnote>
  <w:footnote w:type="continuationSeparator" w:id="0">
    <w:p w14:paraId="7214E9A3" w14:textId="77777777" w:rsidR="00DA72BC" w:rsidRDefault="00DA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40" w:hanging="360"/>
      </w:pPr>
      <w:rPr>
        <w:rFonts w:ascii="Symbol" w:hAnsi="Symbol"/>
        <w:b w:val="0"/>
        <w:sz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0000403"/>
    <w:multiLevelType w:val="multilevel"/>
    <w:tmpl w:val="00000886"/>
    <w:lvl w:ilvl="0">
      <w:start w:val="1"/>
      <w:numFmt w:val="decimal"/>
      <w:lvlText w:val="%1."/>
      <w:lvlJc w:val="left"/>
      <w:pPr>
        <w:ind w:left="460" w:hanging="360"/>
      </w:pPr>
      <w:rPr>
        <w:rFonts w:ascii="Garamond" w:hAnsi="Garamond" w:cs="Garamond"/>
        <w:b w:val="0"/>
        <w:bCs w:val="0"/>
        <w:w w:val="99"/>
        <w:sz w:val="24"/>
        <w:szCs w:val="24"/>
      </w:rPr>
    </w:lvl>
    <w:lvl w:ilvl="1">
      <w:numFmt w:val="bullet"/>
      <w:lvlText w:val=""/>
      <w:lvlJc w:val="left"/>
      <w:pPr>
        <w:ind w:left="1540" w:hanging="360"/>
      </w:pPr>
      <w:rPr>
        <w:rFonts w:ascii="Symbol" w:hAnsi="Symbol"/>
        <w:b w:val="0"/>
        <w:sz w:val="24"/>
      </w:rPr>
    </w:lvl>
    <w:lvl w:ilvl="2">
      <w:numFmt w:val="bullet"/>
      <w:lvlText w:val="•"/>
      <w:lvlJc w:val="left"/>
      <w:pPr>
        <w:ind w:left="2393" w:hanging="360"/>
      </w:pPr>
    </w:lvl>
    <w:lvl w:ilvl="3">
      <w:numFmt w:val="bullet"/>
      <w:lvlText w:val="•"/>
      <w:lvlJc w:val="left"/>
      <w:pPr>
        <w:ind w:left="3246" w:hanging="360"/>
      </w:pPr>
    </w:lvl>
    <w:lvl w:ilvl="4">
      <w:numFmt w:val="bullet"/>
      <w:lvlText w:val="•"/>
      <w:lvlJc w:val="left"/>
      <w:pPr>
        <w:ind w:left="4100" w:hanging="360"/>
      </w:pPr>
    </w:lvl>
    <w:lvl w:ilvl="5">
      <w:numFmt w:val="bullet"/>
      <w:lvlText w:val="•"/>
      <w:lvlJc w:val="left"/>
      <w:pPr>
        <w:ind w:left="4953" w:hanging="360"/>
      </w:pPr>
    </w:lvl>
    <w:lvl w:ilvl="6">
      <w:numFmt w:val="bullet"/>
      <w:lvlText w:val="•"/>
      <w:lvlJc w:val="left"/>
      <w:pPr>
        <w:ind w:left="5806" w:hanging="360"/>
      </w:pPr>
    </w:lvl>
    <w:lvl w:ilvl="7">
      <w:numFmt w:val="bullet"/>
      <w:lvlText w:val="•"/>
      <w:lvlJc w:val="left"/>
      <w:pPr>
        <w:ind w:left="6660" w:hanging="360"/>
      </w:pPr>
    </w:lvl>
    <w:lvl w:ilvl="8">
      <w:numFmt w:val="bullet"/>
      <w:lvlText w:val="•"/>
      <w:lvlJc w:val="left"/>
      <w:pPr>
        <w:ind w:left="7513" w:hanging="360"/>
      </w:pPr>
    </w:lvl>
  </w:abstractNum>
  <w:abstractNum w:abstractNumId="2" w15:restartNumberingAfterBreak="0">
    <w:nsid w:val="00000404"/>
    <w:multiLevelType w:val="multilevel"/>
    <w:tmpl w:val="00000887"/>
    <w:lvl w:ilvl="0">
      <w:numFmt w:val="bullet"/>
      <w:lvlText w:val=""/>
      <w:lvlJc w:val="left"/>
      <w:pPr>
        <w:ind w:left="1180" w:hanging="360"/>
      </w:pPr>
      <w:rPr>
        <w:rFonts w:ascii="Symbol" w:hAnsi="Symbol"/>
        <w:b w:val="0"/>
        <w:sz w:val="24"/>
      </w:rPr>
    </w:lvl>
    <w:lvl w:ilvl="1">
      <w:numFmt w:val="bullet"/>
      <w:lvlText w:val="•"/>
      <w:lvlJc w:val="left"/>
      <w:pPr>
        <w:ind w:left="1984" w:hanging="360"/>
      </w:pPr>
    </w:lvl>
    <w:lvl w:ilvl="2">
      <w:numFmt w:val="bullet"/>
      <w:lvlText w:val="•"/>
      <w:lvlJc w:val="left"/>
      <w:pPr>
        <w:ind w:left="2788" w:hanging="360"/>
      </w:pPr>
    </w:lvl>
    <w:lvl w:ilvl="3">
      <w:numFmt w:val="bullet"/>
      <w:lvlText w:val="•"/>
      <w:lvlJc w:val="left"/>
      <w:pPr>
        <w:ind w:left="3592" w:hanging="360"/>
      </w:pPr>
    </w:lvl>
    <w:lvl w:ilvl="4">
      <w:numFmt w:val="bullet"/>
      <w:lvlText w:val="•"/>
      <w:lvlJc w:val="left"/>
      <w:pPr>
        <w:ind w:left="4396" w:hanging="360"/>
      </w:pPr>
    </w:lvl>
    <w:lvl w:ilvl="5">
      <w:numFmt w:val="bullet"/>
      <w:lvlText w:val="•"/>
      <w:lvlJc w:val="left"/>
      <w:pPr>
        <w:ind w:left="5200" w:hanging="360"/>
      </w:pPr>
    </w:lvl>
    <w:lvl w:ilvl="6">
      <w:numFmt w:val="bullet"/>
      <w:lvlText w:val="•"/>
      <w:lvlJc w:val="left"/>
      <w:pPr>
        <w:ind w:left="6004" w:hanging="360"/>
      </w:pPr>
    </w:lvl>
    <w:lvl w:ilvl="7">
      <w:numFmt w:val="bullet"/>
      <w:lvlText w:val="•"/>
      <w:lvlJc w:val="left"/>
      <w:pPr>
        <w:ind w:left="6808" w:hanging="360"/>
      </w:pPr>
    </w:lvl>
    <w:lvl w:ilvl="8">
      <w:numFmt w:val="bullet"/>
      <w:lvlText w:val="•"/>
      <w:lvlJc w:val="left"/>
      <w:pPr>
        <w:ind w:left="7612" w:hanging="360"/>
      </w:pPr>
    </w:lvl>
  </w:abstractNum>
  <w:abstractNum w:abstractNumId="3" w15:restartNumberingAfterBreak="0">
    <w:nsid w:val="00000405"/>
    <w:multiLevelType w:val="multilevel"/>
    <w:tmpl w:val="00000888"/>
    <w:lvl w:ilvl="0">
      <w:start w:val="11"/>
      <w:numFmt w:val="decimal"/>
      <w:lvlText w:val="%1"/>
      <w:lvlJc w:val="left"/>
      <w:pPr>
        <w:ind w:left="600" w:hanging="480"/>
      </w:pPr>
      <w:rPr>
        <w:rFonts w:cs="Times New Roman"/>
      </w:rPr>
    </w:lvl>
    <w:lvl w:ilvl="1">
      <w:start w:val="1"/>
      <w:numFmt w:val="decimal"/>
      <w:lvlText w:val="%1.%2"/>
      <w:lvlJc w:val="left"/>
      <w:pPr>
        <w:ind w:left="600" w:hanging="480"/>
      </w:pPr>
      <w:rPr>
        <w:rFonts w:ascii="Times New Roman" w:hAnsi="Times New Roman" w:cs="Times New Roman"/>
        <w:b w:val="0"/>
        <w:bCs w:val="0"/>
        <w:i/>
        <w:iCs/>
        <w:sz w:val="24"/>
        <w:szCs w:val="24"/>
      </w:rPr>
    </w:lvl>
    <w:lvl w:ilvl="2">
      <w:numFmt w:val="bullet"/>
      <w:lvlText w:val="•"/>
      <w:lvlJc w:val="left"/>
      <w:pPr>
        <w:ind w:left="2544" w:hanging="480"/>
      </w:pPr>
    </w:lvl>
    <w:lvl w:ilvl="3">
      <w:numFmt w:val="bullet"/>
      <w:lvlText w:val="•"/>
      <w:lvlJc w:val="left"/>
      <w:pPr>
        <w:ind w:left="3516" w:hanging="480"/>
      </w:pPr>
    </w:lvl>
    <w:lvl w:ilvl="4">
      <w:numFmt w:val="bullet"/>
      <w:lvlText w:val="•"/>
      <w:lvlJc w:val="left"/>
      <w:pPr>
        <w:ind w:left="4488" w:hanging="480"/>
      </w:pPr>
    </w:lvl>
    <w:lvl w:ilvl="5">
      <w:numFmt w:val="bullet"/>
      <w:lvlText w:val="•"/>
      <w:lvlJc w:val="left"/>
      <w:pPr>
        <w:ind w:left="5460" w:hanging="480"/>
      </w:pPr>
    </w:lvl>
    <w:lvl w:ilvl="6">
      <w:numFmt w:val="bullet"/>
      <w:lvlText w:val="•"/>
      <w:lvlJc w:val="left"/>
      <w:pPr>
        <w:ind w:left="6432" w:hanging="480"/>
      </w:pPr>
    </w:lvl>
    <w:lvl w:ilvl="7">
      <w:numFmt w:val="bullet"/>
      <w:lvlText w:val="•"/>
      <w:lvlJc w:val="left"/>
      <w:pPr>
        <w:ind w:left="7404" w:hanging="480"/>
      </w:pPr>
    </w:lvl>
    <w:lvl w:ilvl="8">
      <w:numFmt w:val="bullet"/>
      <w:lvlText w:val="•"/>
      <w:lvlJc w:val="left"/>
      <w:pPr>
        <w:ind w:left="8376" w:hanging="480"/>
      </w:pPr>
    </w:lvl>
  </w:abstractNum>
  <w:abstractNum w:abstractNumId="4" w15:restartNumberingAfterBreak="0">
    <w:nsid w:val="33D23B5F"/>
    <w:multiLevelType w:val="hybridMultilevel"/>
    <w:tmpl w:val="854E880A"/>
    <w:lvl w:ilvl="0" w:tplc="A2C035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A079C"/>
    <w:multiLevelType w:val="hybridMultilevel"/>
    <w:tmpl w:val="FCC26706"/>
    <w:lvl w:ilvl="0" w:tplc="985ED69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B1A90"/>
    <w:multiLevelType w:val="hybridMultilevel"/>
    <w:tmpl w:val="66486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25D3E"/>
    <w:multiLevelType w:val="hybridMultilevel"/>
    <w:tmpl w:val="97621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E5C9C"/>
    <w:multiLevelType w:val="hybridMultilevel"/>
    <w:tmpl w:val="43CEC624"/>
    <w:lvl w:ilvl="0" w:tplc="DE4817E8">
      <w:start w:val="1"/>
      <w:numFmt w:val="lowerLetter"/>
      <w:lvlText w:val="(%1)"/>
      <w:lvlJc w:val="left"/>
      <w:pPr>
        <w:ind w:left="220" w:hanging="720"/>
      </w:pPr>
      <w:rPr>
        <w:rFonts w:ascii="Garamond" w:eastAsia="Times New Roman" w:hAnsi="Garamond" w:cs="Times New Roman" w:hint="default"/>
        <w:w w:val="99"/>
        <w:sz w:val="24"/>
        <w:szCs w:val="24"/>
      </w:rPr>
    </w:lvl>
    <w:lvl w:ilvl="1" w:tplc="A51A8A68">
      <w:start w:val="1"/>
      <w:numFmt w:val="bullet"/>
      <w:lvlText w:val="•"/>
      <w:lvlJc w:val="left"/>
      <w:pPr>
        <w:ind w:left="1178" w:hanging="720"/>
      </w:pPr>
      <w:rPr>
        <w:rFonts w:hint="default"/>
      </w:rPr>
    </w:lvl>
    <w:lvl w:ilvl="2" w:tplc="258817F6">
      <w:start w:val="1"/>
      <w:numFmt w:val="bullet"/>
      <w:lvlText w:val="•"/>
      <w:lvlJc w:val="left"/>
      <w:pPr>
        <w:ind w:left="2136" w:hanging="720"/>
      </w:pPr>
      <w:rPr>
        <w:rFonts w:hint="default"/>
      </w:rPr>
    </w:lvl>
    <w:lvl w:ilvl="3" w:tplc="A80C3E28">
      <w:start w:val="1"/>
      <w:numFmt w:val="bullet"/>
      <w:lvlText w:val="•"/>
      <w:lvlJc w:val="left"/>
      <w:pPr>
        <w:ind w:left="3094" w:hanging="720"/>
      </w:pPr>
      <w:rPr>
        <w:rFonts w:hint="default"/>
      </w:rPr>
    </w:lvl>
    <w:lvl w:ilvl="4" w:tplc="D696CA7E">
      <w:start w:val="1"/>
      <w:numFmt w:val="bullet"/>
      <w:lvlText w:val="•"/>
      <w:lvlJc w:val="left"/>
      <w:pPr>
        <w:ind w:left="4052" w:hanging="720"/>
      </w:pPr>
      <w:rPr>
        <w:rFonts w:hint="default"/>
      </w:rPr>
    </w:lvl>
    <w:lvl w:ilvl="5" w:tplc="D4B844B8">
      <w:start w:val="1"/>
      <w:numFmt w:val="bullet"/>
      <w:lvlText w:val="•"/>
      <w:lvlJc w:val="left"/>
      <w:pPr>
        <w:ind w:left="5010" w:hanging="720"/>
      </w:pPr>
      <w:rPr>
        <w:rFonts w:hint="default"/>
      </w:rPr>
    </w:lvl>
    <w:lvl w:ilvl="6" w:tplc="CD1AF0A2">
      <w:start w:val="1"/>
      <w:numFmt w:val="bullet"/>
      <w:lvlText w:val="•"/>
      <w:lvlJc w:val="left"/>
      <w:pPr>
        <w:ind w:left="5968" w:hanging="720"/>
      </w:pPr>
      <w:rPr>
        <w:rFonts w:hint="default"/>
      </w:rPr>
    </w:lvl>
    <w:lvl w:ilvl="7" w:tplc="261C7F94">
      <w:start w:val="1"/>
      <w:numFmt w:val="bullet"/>
      <w:lvlText w:val="•"/>
      <w:lvlJc w:val="left"/>
      <w:pPr>
        <w:ind w:left="6926" w:hanging="720"/>
      </w:pPr>
      <w:rPr>
        <w:rFonts w:hint="default"/>
      </w:rPr>
    </w:lvl>
    <w:lvl w:ilvl="8" w:tplc="BEC40234">
      <w:start w:val="1"/>
      <w:numFmt w:val="bullet"/>
      <w:lvlText w:val="•"/>
      <w:lvlJc w:val="left"/>
      <w:pPr>
        <w:ind w:left="7884" w:hanging="720"/>
      </w:pPr>
      <w:rPr>
        <w:rFonts w:hint="default"/>
      </w:rPr>
    </w:lvl>
  </w:abstractNum>
  <w:abstractNum w:abstractNumId="9" w15:restartNumberingAfterBreak="0">
    <w:nsid w:val="69DC7D87"/>
    <w:multiLevelType w:val="hybridMultilevel"/>
    <w:tmpl w:val="C7106C3A"/>
    <w:lvl w:ilvl="0" w:tplc="CDB66F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F4843"/>
    <w:multiLevelType w:val="hybridMultilevel"/>
    <w:tmpl w:val="045A59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10"/>
  </w:num>
  <w:num w:numId="7">
    <w:abstractNumId w:val="7"/>
  </w:num>
  <w:num w:numId="8">
    <w:abstractNumId w:val="6"/>
  </w:num>
  <w:num w:numId="9">
    <w:abstractNumId w:val="5"/>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Sylvester">
    <w15:presenceInfo w15:providerId="AD" w15:userId="S-1-5-21-16194881-205398052-2013803672-8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45"/>
    <w:rsid w:val="00012A51"/>
    <w:rsid w:val="0001797F"/>
    <w:rsid w:val="00026047"/>
    <w:rsid w:val="00026073"/>
    <w:rsid w:val="000416AD"/>
    <w:rsid w:val="0005128C"/>
    <w:rsid w:val="00054925"/>
    <w:rsid w:val="00063754"/>
    <w:rsid w:val="00072681"/>
    <w:rsid w:val="00076B2E"/>
    <w:rsid w:val="000809B9"/>
    <w:rsid w:val="00086FEB"/>
    <w:rsid w:val="00097055"/>
    <w:rsid w:val="000A1C68"/>
    <w:rsid w:val="000A239D"/>
    <w:rsid w:val="000A669C"/>
    <w:rsid w:val="000B33D6"/>
    <w:rsid w:val="000B3AEF"/>
    <w:rsid w:val="000C378E"/>
    <w:rsid w:val="000C5B02"/>
    <w:rsid w:val="000C6F8B"/>
    <w:rsid w:val="000C78CE"/>
    <w:rsid w:val="000E1F55"/>
    <w:rsid w:val="000E5CB0"/>
    <w:rsid w:val="000E63B9"/>
    <w:rsid w:val="000F3754"/>
    <w:rsid w:val="000F6FB0"/>
    <w:rsid w:val="00101C5B"/>
    <w:rsid w:val="00102B62"/>
    <w:rsid w:val="00106349"/>
    <w:rsid w:val="001110FF"/>
    <w:rsid w:val="00124B90"/>
    <w:rsid w:val="00130017"/>
    <w:rsid w:val="001319D8"/>
    <w:rsid w:val="001406B4"/>
    <w:rsid w:val="00146F20"/>
    <w:rsid w:val="0014769A"/>
    <w:rsid w:val="00170057"/>
    <w:rsid w:val="00173CF1"/>
    <w:rsid w:val="00185D1D"/>
    <w:rsid w:val="00186811"/>
    <w:rsid w:val="00193826"/>
    <w:rsid w:val="00193EC7"/>
    <w:rsid w:val="001941E7"/>
    <w:rsid w:val="00195A84"/>
    <w:rsid w:val="001A06B1"/>
    <w:rsid w:val="001A359C"/>
    <w:rsid w:val="001A3C04"/>
    <w:rsid w:val="001A7948"/>
    <w:rsid w:val="001B462B"/>
    <w:rsid w:val="001B498F"/>
    <w:rsid w:val="001B6060"/>
    <w:rsid w:val="001B75F3"/>
    <w:rsid w:val="001C0C92"/>
    <w:rsid w:val="001C149A"/>
    <w:rsid w:val="001C1997"/>
    <w:rsid w:val="001C1D38"/>
    <w:rsid w:val="001C39F0"/>
    <w:rsid w:val="001D7E8F"/>
    <w:rsid w:val="001D7FAB"/>
    <w:rsid w:val="001E1B9D"/>
    <w:rsid w:val="001E2A0B"/>
    <w:rsid w:val="001E377F"/>
    <w:rsid w:val="001E4215"/>
    <w:rsid w:val="001F1296"/>
    <w:rsid w:val="001F51A9"/>
    <w:rsid w:val="0021002C"/>
    <w:rsid w:val="0021322A"/>
    <w:rsid w:val="002168D8"/>
    <w:rsid w:val="00216A11"/>
    <w:rsid w:val="00216C12"/>
    <w:rsid w:val="00222B39"/>
    <w:rsid w:val="0023201A"/>
    <w:rsid w:val="00237407"/>
    <w:rsid w:val="0024774C"/>
    <w:rsid w:val="002500CA"/>
    <w:rsid w:val="00251D45"/>
    <w:rsid w:val="00263C36"/>
    <w:rsid w:val="002773DE"/>
    <w:rsid w:val="00283E96"/>
    <w:rsid w:val="0028498E"/>
    <w:rsid w:val="002978BE"/>
    <w:rsid w:val="002A2873"/>
    <w:rsid w:val="002B6C72"/>
    <w:rsid w:val="002D214E"/>
    <w:rsid w:val="002D4EBB"/>
    <w:rsid w:val="002D720F"/>
    <w:rsid w:val="002D7FC8"/>
    <w:rsid w:val="002E76D0"/>
    <w:rsid w:val="002F2267"/>
    <w:rsid w:val="00303CF0"/>
    <w:rsid w:val="003103F8"/>
    <w:rsid w:val="003134A5"/>
    <w:rsid w:val="00315136"/>
    <w:rsid w:val="00317574"/>
    <w:rsid w:val="00325CFD"/>
    <w:rsid w:val="00326955"/>
    <w:rsid w:val="00330C95"/>
    <w:rsid w:val="0033533D"/>
    <w:rsid w:val="00346730"/>
    <w:rsid w:val="00346ABA"/>
    <w:rsid w:val="00350091"/>
    <w:rsid w:val="00352FBD"/>
    <w:rsid w:val="00354EC6"/>
    <w:rsid w:val="00361483"/>
    <w:rsid w:val="00363AE0"/>
    <w:rsid w:val="00363F22"/>
    <w:rsid w:val="00364795"/>
    <w:rsid w:val="00370075"/>
    <w:rsid w:val="00370312"/>
    <w:rsid w:val="00371669"/>
    <w:rsid w:val="003771F0"/>
    <w:rsid w:val="0038340F"/>
    <w:rsid w:val="003874A6"/>
    <w:rsid w:val="003A3995"/>
    <w:rsid w:val="003A46DA"/>
    <w:rsid w:val="003A6BE8"/>
    <w:rsid w:val="003A6C55"/>
    <w:rsid w:val="003C5C5C"/>
    <w:rsid w:val="003C68A6"/>
    <w:rsid w:val="003C6B16"/>
    <w:rsid w:val="003C751C"/>
    <w:rsid w:val="003F01C2"/>
    <w:rsid w:val="003F5C65"/>
    <w:rsid w:val="003F5D76"/>
    <w:rsid w:val="004078BD"/>
    <w:rsid w:val="00407B4A"/>
    <w:rsid w:val="00413A94"/>
    <w:rsid w:val="00413E17"/>
    <w:rsid w:val="00414D36"/>
    <w:rsid w:val="004274E9"/>
    <w:rsid w:val="00430088"/>
    <w:rsid w:val="00432EEC"/>
    <w:rsid w:val="004339DD"/>
    <w:rsid w:val="00435B18"/>
    <w:rsid w:val="00440B16"/>
    <w:rsid w:val="00441E09"/>
    <w:rsid w:val="004467F3"/>
    <w:rsid w:val="00446A28"/>
    <w:rsid w:val="004501B3"/>
    <w:rsid w:val="00451DF2"/>
    <w:rsid w:val="00452184"/>
    <w:rsid w:val="00452B18"/>
    <w:rsid w:val="0045573C"/>
    <w:rsid w:val="004566AD"/>
    <w:rsid w:val="004611BA"/>
    <w:rsid w:val="004671AF"/>
    <w:rsid w:val="00475FD4"/>
    <w:rsid w:val="004816C9"/>
    <w:rsid w:val="004875EF"/>
    <w:rsid w:val="00491CA5"/>
    <w:rsid w:val="004941CF"/>
    <w:rsid w:val="0049512D"/>
    <w:rsid w:val="00495319"/>
    <w:rsid w:val="004A4CA5"/>
    <w:rsid w:val="004A588B"/>
    <w:rsid w:val="004B2209"/>
    <w:rsid w:val="004B7076"/>
    <w:rsid w:val="004C18F2"/>
    <w:rsid w:val="004C1B0C"/>
    <w:rsid w:val="004D3E2E"/>
    <w:rsid w:val="004D79C7"/>
    <w:rsid w:val="004E2BEE"/>
    <w:rsid w:val="004E42D3"/>
    <w:rsid w:val="004E53CF"/>
    <w:rsid w:val="004E6D86"/>
    <w:rsid w:val="005005EB"/>
    <w:rsid w:val="00513A48"/>
    <w:rsid w:val="00513DD4"/>
    <w:rsid w:val="00516413"/>
    <w:rsid w:val="00524E12"/>
    <w:rsid w:val="00524E9B"/>
    <w:rsid w:val="0053252D"/>
    <w:rsid w:val="00532ADF"/>
    <w:rsid w:val="00533D9D"/>
    <w:rsid w:val="00536216"/>
    <w:rsid w:val="00536C5A"/>
    <w:rsid w:val="00537004"/>
    <w:rsid w:val="005463AC"/>
    <w:rsid w:val="005506DA"/>
    <w:rsid w:val="00552473"/>
    <w:rsid w:val="00555E72"/>
    <w:rsid w:val="00563791"/>
    <w:rsid w:val="005708B5"/>
    <w:rsid w:val="00576611"/>
    <w:rsid w:val="0058084E"/>
    <w:rsid w:val="00583EA0"/>
    <w:rsid w:val="00585787"/>
    <w:rsid w:val="00585D7F"/>
    <w:rsid w:val="00590AE5"/>
    <w:rsid w:val="005959C1"/>
    <w:rsid w:val="005A57C3"/>
    <w:rsid w:val="005A5F09"/>
    <w:rsid w:val="005A70F2"/>
    <w:rsid w:val="005B45E6"/>
    <w:rsid w:val="005B57F4"/>
    <w:rsid w:val="005B7B96"/>
    <w:rsid w:val="005D2416"/>
    <w:rsid w:val="005E2AD5"/>
    <w:rsid w:val="005E2E17"/>
    <w:rsid w:val="005E77D3"/>
    <w:rsid w:val="005F4DBF"/>
    <w:rsid w:val="00605FDC"/>
    <w:rsid w:val="006129FE"/>
    <w:rsid w:val="0061537E"/>
    <w:rsid w:val="0062050C"/>
    <w:rsid w:val="00622C41"/>
    <w:rsid w:val="00625C65"/>
    <w:rsid w:val="00625E93"/>
    <w:rsid w:val="00634A01"/>
    <w:rsid w:val="006409FF"/>
    <w:rsid w:val="00640CCA"/>
    <w:rsid w:val="0064544C"/>
    <w:rsid w:val="00645A03"/>
    <w:rsid w:val="0066230C"/>
    <w:rsid w:val="0066238C"/>
    <w:rsid w:val="00674969"/>
    <w:rsid w:val="00675383"/>
    <w:rsid w:val="00675D21"/>
    <w:rsid w:val="00676045"/>
    <w:rsid w:val="00676736"/>
    <w:rsid w:val="00676984"/>
    <w:rsid w:val="0067728D"/>
    <w:rsid w:val="00685D75"/>
    <w:rsid w:val="00691205"/>
    <w:rsid w:val="0069689B"/>
    <w:rsid w:val="006968AF"/>
    <w:rsid w:val="006A7951"/>
    <w:rsid w:val="006D01D8"/>
    <w:rsid w:val="006E1839"/>
    <w:rsid w:val="006F492A"/>
    <w:rsid w:val="006F778F"/>
    <w:rsid w:val="007036E2"/>
    <w:rsid w:val="0070573E"/>
    <w:rsid w:val="00707FEE"/>
    <w:rsid w:val="00711443"/>
    <w:rsid w:val="00714E53"/>
    <w:rsid w:val="007161A5"/>
    <w:rsid w:val="00721B1D"/>
    <w:rsid w:val="00726F84"/>
    <w:rsid w:val="00730A05"/>
    <w:rsid w:val="0073541C"/>
    <w:rsid w:val="00742466"/>
    <w:rsid w:val="00742556"/>
    <w:rsid w:val="0074785B"/>
    <w:rsid w:val="00757850"/>
    <w:rsid w:val="007607E2"/>
    <w:rsid w:val="00761BF1"/>
    <w:rsid w:val="0076341F"/>
    <w:rsid w:val="00766AC6"/>
    <w:rsid w:val="00770436"/>
    <w:rsid w:val="00774B4B"/>
    <w:rsid w:val="00782B93"/>
    <w:rsid w:val="007912D7"/>
    <w:rsid w:val="00792C12"/>
    <w:rsid w:val="007954D5"/>
    <w:rsid w:val="0079706D"/>
    <w:rsid w:val="007A0A7F"/>
    <w:rsid w:val="007A2C92"/>
    <w:rsid w:val="007A3AEA"/>
    <w:rsid w:val="007A6552"/>
    <w:rsid w:val="007A7A90"/>
    <w:rsid w:val="007B35E6"/>
    <w:rsid w:val="007B3822"/>
    <w:rsid w:val="007B3C05"/>
    <w:rsid w:val="007B501C"/>
    <w:rsid w:val="007B582D"/>
    <w:rsid w:val="007B66F2"/>
    <w:rsid w:val="007B7840"/>
    <w:rsid w:val="007C1678"/>
    <w:rsid w:val="007C2D66"/>
    <w:rsid w:val="007C584D"/>
    <w:rsid w:val="007C7385"/>
    <w:rsid w:val="007D1A87"/>
    <w:rsid w:val="007D507A"/>
    <w:rsid w:val="007D5474"/>
    <w:rsid w:val="007E373B"/>
    <w:rsid w:val="007E3EEB"/>
    <w:rsid w:val="007F319D"/>
    <w:rsid w:val="00800C58"/>
    <w:rsid w:val="008016F1"/>
    <w:rsid w:val="00802018"/>
    <w:rsid w:val="00806B60"/>
    <w:rsid w:val="008113DE"/>
    <w:rsid w:val="00811521"/>
    <w:rsid w:val="0081454F"/>
    <w:rsid w:val="00817D72"/>
    <w:rsid w:val="00823312"/>
    <w:rsid w:val="00824619"/>
    <w:rsid w:val="0083073A"/>
    <w:rsid w:val="0083442C"/>
    <w:rsid w:val="0083470D"/>
    <w:rsid w:val="008356C0"/>
    <w:rsid w:val="00840AB7"/>
    <w:rsid w:val="00841334"/>
    <w:rsid w:val="0084182E"/>
    <w:rsid w:val="008438AF"/>
    <w:rsid w:val="00843E79"/>
    <w:rsid w:val="008451CA"/>
    <w:rsid w:val="00845973"/>
    <w:rsid w:val="00846B71"/>
    <w:rsid w:val="00846E6D"/>
    <w:rsid w:val="00854F59"/>
    <w:rsid w:val="00855156"/>
    <w:rsid w:val="00855EC5"/>
    <w:rsid w:val="008612D8"/>
    <w:rsid w:val="00861AC4"/>
    <w:rsid w:val="00867FA6"/>
    <w:rsid w:val="0088530F"/>
    <w:rsid w:val="00893786"/>
    <w:rsid w:val="00893BFB"/>
    <w:rsid w:val="00897CC1"/>
    <w:rsid w:val="008A33E2"/>
    <w:rsid w:val="008A3C0B"/>
    <w:rsid w:val="008A6FBA"/>
    <w:rsid w:val="008B5787"/>
    <w:rsid w:val="008B6310"/>
    <w:rsid w:val="008C4F33"/>
    <w:rsid w:val="008C7949"/>
    <w:rsid w:val="008E07E0"/>
    <w:rsid w:val="008E09D2"/>
    <w:rsid w:val="008E24A2"/>
    <w:rsid w:val="008E5E63"/>
    <w:rsid w:val="008F3BB1"/>
    <w:rsid w:val="008F7AD7"/>
    <w:rsid w:val="00902907"/>
    <w:rsid w:val="0090715D"/>
    <w:rsid w:val="009105E4"/>
    <w:rsid w:val="00910C97"/>
    <w:rsid w:val="009279AA"/>
    <w:rsid w:val="0093649B"/>
    <w:rsid w:val="00942F60"/>
    <w:rsid w:val="00944658"/>
    <w:rsid w:val="009452B4"/>
    <w:rsid w:val="009452FE"/>
    <w:rsid w:val="009512A2"/>
    <w:rsid w:val="00972127"/>
    <w:rsid w:val="00981253"/>
    <w:rsid w:val="00981681"/>
    <w:rsid w:val="009816E9"/>
    <w:rsid w:val="00981C3C"/>
    <w:rsid w:val="00982286"/>
    <w:rsid w:val="0098315B"/>
    <w:rsid w:val="00993C6E"/>
    <w:rsid w:val="00995573"/>
    <w:rsid w:val="0099640B"/>
    <w:rsid w:val="00996632"/>
    <w:rsid w:val="00997060"/>
    <w:rsid w:val="009A133C"/>
    <w:rsid w:val="009A2B89"/>
    <w:rsid w:val="009A56FF"/>
    <w:rsid w:val="009B150C"/>
    <w:rsid w:val="009B2436"/>
    <w:rsid w:val="009B6850"/>
    <w:rsid w:val="009C3FA0"/>
    <w:rsid w:val="009D27B5"/>
    <w:rsid w:val="009D3B09"/>
    <w:rsid w:val="009E3048"/>
    <w:rsid w:val="009F1372"/>
    <w:rsid w:val="009F3CE2"/>
    <w:rsid w:val="009F5FC1"/>
    <w:rsid w:val="00A048AA"/>
    <w:rsid w:val="00A116BA"/>
    <w:rsid w:val="00A13409"/>
    <w:rsid w:val="00A20CCF"/>
    <w:rsid w:val="00A22E27"/>
    <w:rsid w:val="00A26001"/>
    <w:rsid w:val="00A27877"/>
    <w:rsid w:val="00A32D04"/>
    <w:rsid w:val="00A342EA"/>
    <w:rsid w:val="00A344F3"/>
    <w:rsid w:val="00A371D1"/>
    <w:rsid w:val="00A37654"/>
    <w:rsid w:val="00A47322"/>
    <w:rsid w:val="00A51DE2"/>
    <w:rsid w:val="00A52207"/>
    <w:rsid w:val="00A64B08"/>
    <w:rsid w:val="00A67037"/>
    <w:rsid w:val="00A70E6F"/>
    <w:rsid w:val="00A72073"/>
    <w:rsid w:val="00A77126"/>
    <w:rsid w:val="00A82974"/>
    <w:rsid w:val="00A95497"/>
    <w:rsid w:val="00A966B7"/>
    <w:rsid w:val="00AB4010"/>
    <w:rsid w:val="00AB4120"/>
    <w:rsid w:val="00AD0F78"/>
    <w:rsid w:val="00AD1497"/>
    <w:rsid w:val="00AD1E68"/>
    <w:rsid w:val="00AD7177"/>
    <w:rsid w:val="00AE1620"/>
    <w:rsid w:val="00AE1FC6"/>
    <w:rsid w:val="00AE6100"/>
    <w:rsid w:val="00AE6C21"/>
    <w:rsid w:val="00AF0BFF"/>
    <w:rsid w:val="00B006DD"/>
    <w:rsid w:val="00B00C31"/>
    <w:rsid w:val="00B01745"/>
    <w:rsid w:val="00B07D9B"/>
    <w:rsid w:val="00B135B5"/>
    <w:rsid w:val="00B16FE8"/>
    <w:rsid w:val="00B236C0"/>
    <w:rsid w:val="00B2605B"/>
    <w:rsid w:val="00B304E8"/>
    <w:rsid w:val="00B332A7"/>
    <w:rsid w:val="00B50DBF"/>
    <w:rsid w:val="00B51963"/>
    <w:rsid w:val="00B51E20"/>
    <w:rsid w:val="00B54034"/>
    <w:rsid w:val="00B541A3"/>
    <w:rsid w:val="00B67C24"/>
    <w:rsid w:val="00B70A45"/>
    <w:rsid w:val="00B7508B"/>
    <w:rsid w:val="00B81156"/>
    <w:rsid w:val="00B843FB"/>
    <w:rsid w:val="00B92C4D"/>
    <w:rsid w:val="00B9599C"/>
    <w:rsid w:val="00B962F1"/>
    <w:rsid w:val="00BA10A5"/>
    <w:rsid w:val="00BA2375"/>
    <w:rsid w:val="00BA34AB"/>
    <w:rsid w:val="00BA50A2"/>
    <w:rsid w:val="00BB43C0"/>
    <w:rsid w:val="00BB6865"/>
    <w:rsid w:val="00BB7EEC"/>
    <w:rsid w:val="00BC07C2"/>
    <w:rsid w:val="00BC234F"/>
    <w:rsid w:val="00BC3415"/>
    <w:rsid w:val="00BC4C82"/>
    <w:rsid w:val="00BC6506"/>
    <w:rsid w:val="00BD22C4"/>
    <w:rsid w:val="00BD3AB6"/>
    <w:rsid w:val="00BD3AD3"/>
    <w:rsid w:val="00BD78DF"/>
    <w:rsid w:val="00BE1EB2"/>
    <w:rsid w:val="00BE63F0"/>
    <w:rsid w:val="00BE669F"/>
    <w:rsid w:val="00BF3340"/>
    <w:rsid w:val="00BF7DA4"/>
    <w:rsid w:val="00C00956"/>
    <w:rsid w:val="00C1041D"/>
    <w:rsid w:val="00C105CB"/>
    <w:rsid w:val="00C25CCF"/>
    <w:rsid w:val="00C26876"/>
    <w:rsid w:val="00C27DC4"/>
    <w:rsid w:val="00C329DB"/>
    <w:rsid w:val="00C3427F"/>
    <w:rsid w:val="00C5227F"/>
    <w:rsid w:val="00C7306C"/>
    <w:rsid w:val="00C74301"/>
    <w:rsid w:val="00C76EC4"/>
    <w:rsid w:val="00C834B5"/>
    <w:rsid w:val="00C842D8"/>
    <w:rsid w:val="00C92267"/>
    <w:rsid w:val="00C95198"/>
    <w:rsid w:val="00CA2604"/>
    <w:rsid w:val="00CA2DC7"/>
    <w:rsid w:val="00CA4F06"/>
    <w:rsid w:val="00CA524E"/>
    <w:rsid w:val="00CA581E"/>
    <w:rsid w:val="00CA6002"/>
    <w:rsid w:val="00CB1C29"/>
    <w:rsid w:val="00CB4F01"/>
    <w:rsid w:val="00CB6617"/>
    <w:rsid w:val="00CC1FFA"/>
    <w:rsid w:val="00CD1E1D"/>
    <w:rsid w:val="00CD5A74"/>
    <w:rsid w:val="00CD6BB2"/>
    <w:rsid w:val="00CD7561"/>
    <w:rsid w:val="00CE18BC"/>
    <w:rsid w:val="00CE2DE3"/>
    <w:rsid w:val="00CE3D2B"/>
    <w:rsid w:val="00CE48C2"/>
    <w:rsid w:val="00CF3562"/>
    <w:rsid w:val="00D01375"/>
    <w:rsid w:val="00D015C7"/>
    <w:rsid w:val="00D03142"/>
    <w:rsid w:val="00D07BAB"/>
    <w:rsid w:val="00D10E6B"/>
    <w:rsid w:val="00D129FE"/>
    <w:rsid w:val="00D15926"/>
    <w:rsid w:val="00D16013"/>
    <w:rsid w:val="00D17B43"/>
    <w:rsid w:val="00D20037"/>
    <w:rsid w:val="00D30026"/>
    <w:rsid w:val="00D44582"/>
    <w:rsid w:val="00D455B1"/>
    <w:rsid w:val="00D45A13"/>
    <w:rsid w:val="00D60142"/>
    <w:rsid w:val="00D84651"/>
    <w:rsid w:val="00D84ED5"/>
    <w:rsid w:val="00D85777"/>
    <w:rsid w:val="00D8622C"/>
    <w:rsid w:val="00D90EF6"/>
    <w:rsid w:val="00D93406"/>
    <w:rsid w:val="00DA114D"/>
    <w:rsid w:val="00DA2B89"/>
    <w:rsid w:val="00DA5AA9"/>
    <w:rsid w:val="00DA72BC"/>
    <w:rsid w:val="00DB00BA"/>
    <w:rsid w:val="00DB0888"/>
    <w:rsid w:val="00DB395E"/>
    <w:rsid w:val="00DB4977"/>
    <w:rsid w:val="00DB75F6"/>
    <w:rsid w:val="00DB7BD6"/>
    <w:rsid w:val="00DC04BB"/>
    <w:rsid w:val="00DC2461"/>
    <w:rsid w:val="00DC3708"/>
    <w:rsid w:val="00DD0DB1"/>
    <w:rsid w:val="00DD1573"/>
    <w:rsid w:val="00DD3A96"/>
    <w:rsid w:val="00DD5E98"/>
    <w:rsid w:val="00DE0491"/>
    <w:rsid w:val="00DE0981"/>
    <w:rsid w:val="00DE1E9F"/>
    <w:rsid w:val="00DE1FCF"/>
    <w:rsid w:val="00DF4C66"/>
    <w:rsid w:val="00E057D0"/>
    <w:rsid w:val="00E11062"/>
    <w:rsid w:val="00E131A9"/>
    <w:rsid w:val="00E143CD"/>
    <w:rsid w:val="00E15306"/>
    <w:rsid w:val="00E155C5"/>
    <w:rsid w:val="00E16B8F"/>
    <w:rsid w:val="00E203AF"/>
    <w:rsid w:val="00E31552"/>
    <w:rsid w:val="00E3256C"/>
    <w:rsid w:val="00E422BF"/>
    <w:rsid w:val="00E42B10"/>
    <w:rsid w:val="00E450EE"/>
    <w:rsid w:val="00E459EB"/>
    <w:rsid w:val="00E5029E"/>
    <w:rsid w:val="00E50523"/>
    <w:rsid w:val="00E551AC"/>
    <w:rsid w:val="00E667DD"/>
    <w:rsid w:val="00E678A2"/>
    <w:rsid w:val="00E74AFC"/>
    <w:rsid w:val="00E824C5"/>
    <w:rsid w:val="00E86E36"/>
    <w:rsid w:val="00E92D84"/>
    <w:rsid w:val="00E93D57"/>
    <w:rsid w:val="00EA00C1"/>
    <w:rsid w:val="00EA3F97"/>
    <w:rsid w:val="00EA4D62"/>
    <w:rsid w:val="00EA6B48"/>
    <w:rsid w:val="00EB371D"/>
    <w:rsid w:val="00EB71E7"/>
    <w:rsid w:val="00EC0EB3"/>
    <w:rsid w:val="00ED1E21"/>
    <w:rsid w:val="00ED2FCB"/>
    <w:rsid w:val="00ED6A77"/>
    <w:rsid w:val="00EE3412"/>
    <w:rsid w:val="00EE7F58"/>
    <w:rsid w:val="00EF0917"/>
    <w:rsid w:val="00EF0C57"/>
    <w:rsid w:val="00EF10D3"/>
    <w:rsid w:val="00EF1130"/>
    <w:rsid w:val="00F051B4"/>
    <w:rsid w:val="00F05A19"/>
    <w:rsid w:val="00F05C7A"/>
    <w:rsid w:val="00F05CCA"/>
    <w:rsid w:val="00F07EA2"/>
    <w:rsid w:val="00F11D76"/>
    <w:rsid w:val="00F1697B"/>
    <w:rsid w:val="00F17C94"/>
    <w:rsid w:val="00F21B2D"/>
    <w:rsid w:val="00F32C3A"/>
    <w:rsid w:val="00F332DA"/>
    <w:rsid w:val="00F4363E"/>
    <w:rsid w:val="00F4580F"/>
    <w:rsid w:val="00F4590D"/>
    <w:rsid w:val="00F47461"/>
    <w:rsid w:val="00F5354F"/>
    <w:rsid w:val="00F5524F"/>
    <w:rsid w:val="00F56A78"/>
    <w:rsid w:val="00F61636"/>
    <w:rsid w:val="00F62554"/>
    <w:rsid w:val="00F62B0D"/>
    <w:rsid w:val="00F643FB"/>
    <w:rsid w:val="00F6487C"/>
    <w:rsid w:val="00F652A2"/>
    <w:rsid w:val="00F8679C"/>
    <w:rsid w:val="00FA0C36"/>
    <w:rsid w:val="00FA41B4"/>
    <w:rsid w:val="00FB018D"/>
    <w:rsid w:val="00FB2CE8"/>
    <w:rsid w:val="00FB40FA"/>
    <w:rsid w:val="00FC0DB1"/>
    <w:rsid w:val="00FC37E9"/>
    <w:rsid w:val="00FC3B6C"/>
    <w:rsid w:val="00FD0780"/>
    <w:rsid w:val="00FD1CFE"/>
    <w:rsid w:val="00FD239F"/>
    <w:rsid w:val="00FD5EB6"/>
    <w:rsid w:val="00FE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D1259B"/>
  <w15:docId w15:val="{5BD3C2C6-F188-4F17-A1C2-8564F954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4CA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qFormat/>
    <w:rsid w:val="004A4CA5"/>
    <w:pPr>
      <w:outlineLvl w:val="0"/>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4CA5"/>
    <w:rPr>
      <w:rFonts w:asciiTheme="majorHAnsi" w:eastAsiaTheme="majorEastAsia" w:hAnsiTheme="majorHAnsi" w:cstheme="majorBidi"/>
      <w:b/>
      <w:bCs/>
      <w:kern w:val="32"/>
      <w:sz w:val="32"/>
      <w:szCs w:val="32"/>
    </w:rPr>
  </w:style>
  <w:style w:type="paragraph" w:styleId="BodyText">
    <w:name w:val="Body Text"/>
    <w:basedOn w:val="Normal"/>
    <w:link w:val="BodyTextChar"/>
    <w:qFormat/>
    <w:rsid w:val="004A4CA5"/>
    <w:pPr>
      <w:ind w:left="120"/>
    </w:pPr>
    <w:rPr>
      <w:rFonts w:ascii="Garamond" w:hAnsi="Garamond" w:cs="Garamond"/>
    </w:rPr>
  </w:style>
  <w:style w:type="character" w:customStyle="1" w:styleId="BodyTextChar">
    <w:name w:val="Body Text Char"/>
    <w:basedOn w:val="DefaultParagraphFont"/>
    <w:link w:val="BodyText"/>
    <w:uiPriority w:val="99"/>
    <w:semiHidden/>
    <w:locked/>
    <w:rsid w:val="004A4CA5"/>
    <w:rPr>
      <w:rFonts w:ascii="Times New Roman" w:hAnsi="Times New Roman" w:cs="Times New Roman"/>
      <w:sz w:val="24"/>
      <w:szCs w:val="24"/>
    </w:rPr>
  </w:style>
  <w:style w:type="paragraph" w:styleId="ListParagraph">
    <w:name w:val="List Paragraph"/>
    <w:basedOn w:val="Normal"/>
    <w:uiPriority w:val="34"/>
    <w:qFormat/>
    <w:rsid w:val="004A4CA5"/>
  </w:style>
  <w:style w:type="paragraph" w:customStyle="1" w:styleId="TableParagraph">
    <w:name w:val="Table Paragraph"/>
    <w:basedOn w:val="Normal"/>
    <w:uiPriority w:val="1"/>
    <w:qFormat/>
    <w:rsid w:val="004A4CA5"/>
  </w:style>
  <w:style w:type="character" w:styleId="Hyperlink">
    <w:name w:val="Hyperlink"/>
    <w:basedOn w:val="DefaultParagraphFont"/>
    <w:unhideWhenUsed/>
    <w:rsid w:val="00D015C7"/>
    <w:rPr>
      <w:rFonts w:cs="Times New Roman"/>
      <w:color w:val="0000FF" w:themeColor="hyperlink"/>
      <w:u w:val="single"/>
    </w:rPr>
  </w:style>
  <w:style w:type="character" w:styleId="FollowedHyperlink">
    <w:name w:val="FollowedHyperlink"/>
    <w:basedOn w:val="DefaultParagraphFont"/>
    <w:uiPriority w:val="99"/>
    <w:semiHidden/>
    <w:unhideWhenUsed/>
    <w:rsid w:val="00026073"/>
    <w:rPr>
      <w:rFonts w:cs="Times New Roman"/>
      <w:color w:val="800080" w:themeColor="followedHyperlink"/>
      <w:u w:val="single"/>
    </w:rPr>
  </w:style>
  <w:style w:type="paragraph" w:styleId="Header">
    <w:name w:val="header"/>
    <w:basedOn w:val="Normal"/>
    <w:link w:val="HeaderChar"/>
    <w:unhideWhenUsed/>
    <w:rsid w:val="00800C58"/>
    <w:pPr>
      <w:tabs>
        <w:tab w:val="center" w:pos="4680"/>
        <w:tab w:val="right" w:pos="9360"/>
      </w:tabs>
    </w:pPr>
  </w:style>
  <w:style w:type="character" w:customStyle="1" w:styleId="HeaderChar">
    <w:name w:val="Header Char"/>
    <w:basedOn w:val="DefaultParagraphFont"/>
    <w:link w:val="Header"/>
    <w:uiPriority w:val="99"/>
    <w:locked/>
    <w:rsid w:val="00800C58"/>
    <w:rPr>
      <w:rFonts w:ascii="Times New Roman" w:hAnsi="Times New Roman" w:cs="Times New Roman"/>
      <w:sz w:val="24"/>
      <w:szCs w:val="24"/>
    </w:rPr>
  </w:style>
  <w:style w:type="paragraph" w:styleId="Footer">
    <w:name w:val="footer"/>
    <w:basedOn w:val="Normal"/>
    <w:link w:val="FooterChar"/>
    <w:uiPriority w:val="99"/>
    <w:unhideWhenUsed/>
    <w:rsid w:val="00800C58"/>
    <w:pPr>
      <w:tabs>
        <w:tab w:val="center" w:pos="4680"/>
        <w:tab w:val="right" w:pos="9360"/>
      </w:tabs>
    </w:pPr>
  </w:style>
  <w:style w:type="character" w:customStyle="1" w:styleId="FooterChar">
    <w:name w:val="Footer Char"/>
    <w:basedOn w:val="DefaultParagraphFont"/>
    <w:link w:val="Footer"/>
    <w:uiPriority w:val="99"/>
    <w:locked/>
    <w:rsid w:val="00800C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26001"/>
    <w:rPr>
      <w:sz w:val="16"/>
      <w:szCs w:val="16"/>
    </w:rPr>
  </w:style>
  <w:style w:type="paragraph" w:styleId="CommentText">
    <w:name w:val="annotation text"/>
    <w:basedOn w:val="Normal"/>
    <w:link w:val="CommentTextChar"/>
    <w:uiPriority w:val="99"/>
    <w:semiHidden/>
    <w:unhideWhenUsed/>
    <w:rsid w:val="00A26001"/>
    <w:rPr>
      <w:sz w:val="20"/>
      <w:szCs w:val="20"/>
    </w:rPr>
  </w:style>
  <w:style w:type="character" w:customStyle="1" w:styleId="CommentTextChar">
    <w:name w:val="Comment Text Char"/>
    <w:basedOn w:val="DefaultParagraphFont"/>
    <w:link w:val="CommentText"/>
    <w:uiPriority w:val="99"/>
    <w:semiHidden/>
    <w:rsid w:val="00A260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6001"/>
    <w:rPr>
      <w:b/>
      <w:bCs/>
    </w:rPr>
  </w:style>
  <w:style w:type="character" w:customStyle="1" w:styleId="CommentSubjectChar">
    <w:name w:val="Comment Subject Char"/>
    <w:basedOn w:val="CommentTextChar"/>
    <w:link w:val="CommentSubject"/>
    <w:uiPriority w:val="99"/>
    <w:semiHidden/>
    <w:rsid w:val="00A26001"/>
    <w:rPr>
      <w:rFonts w:ascii="Times New Roman" w:hAnsi="Times New Roman"/>
      <w:b/>
      <w:bCs/>
      <w:sz w:val="20"/>
      <w:szCs w:val="20"/>
    </w:rPr>
  </w:style>
  <w:style w:type="paragraph" w:styleId="BalloonText">
    <w:name w:val="Balloon Text"/>
    <w:basedOn w:val="Normal"/>
    <w:link w:val="BalloonTextChar"/>
    <w:uiPriority w:val="99"/>
    <w:semiHidden/>
    <w:unhideWhenUsed/>
    <w:rsid w:val="00A26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01"/>
    <w:rPr>
      <w:rFonts w:ascii="Segoe UI" w:hAnsi="Segoe UI" w:cs="Segoe UI"/>
      <w:sz w:val="18"/>
      <w:szCs w:val="18"/>
    </w:rPr>
  </w:style>
  <w:style w:type="character" w:customStyle="1" w:styleId="EndnoteCharacters">
    <w:name w:val="Endnote Characters"/>
    <w:rsid w:val="00766AC6"/>
  </w:style>
  <w:style w:type="character" w:customStyle="1" w:styleId="FootnoteCharacters">
    <w:name w:val="Footnote Characters"/>
    <w:rsid w:val="00766AC6"/>
  </w:style>
  <w:style w:type="paragraph" w:customStyle="1" w:styleId="HorizontalLine">
    <w:name w:val="Horizontal Line"/>
    <w:basedOn w:val="Normal"/>
    <w:next w:val="BodyText"/>
    <w:rsid w:val="00766AC6"/>
    <w:pPr>
      <w:pBdr>
        <w:top w:val="none" w:sz="0" w:space="0" w:color="000000"/>
        <w:left w:val="none" w:sz="0" w:space="0" w:color="000000"/>
        <w:bottom w:val="double" w:sz="3" w:space="0" w:color="808080"/>
        <w:right w:val="none" w:sz="0" w:space="0" w:color="000000"/>
      </w:pBdr>
      <w:suppressAutoHyphens/>
      <w:autoSpaceDE/>
      <w:autoSpaceDN/>
      <w:adjustRightInd/>
      <w:spacing w:after="283"/>
    </w:pPr>
    <w:rPr>
      <w:rFonts w:ascii="Liberation Serif" w:eastAsia="WenQuanYi Zen Hei Sharp" w:hAnsi="Liberation Serif" w:cs="Lohit Devanagari"/>
      <w:sz w:val="12"/>
      <w:lang w:eastAsia="zh-CN" w:bidi="hi-IN"/>
    </w:rPr>
  </w:style>
  <w:style w:type="paragraph" w:styleId="EnvelopeReturn">
    <w:name w:val="envelope return"/>
    <w:basedOn w:val="Normal"/>
    <w:rsid w:val="00766AC6"/>
    <w:pPr>
      <w:suppressAutoHyphens/>
      <w:autoSpaceDE/>
      <w:autoSpaceDN/>
      <w:adjustRightInd/>
    </w:pPr>
    <w:rPr>
      <w:rFonts w:ascii="Liberation Serif" w:eastAsia="WenQuanYi Zen Hei Sharp" w:hAnsi="Liberation Serif" w:cs="Lohit Devanagari"/>
      <w:i/>
      <w:lang w:eastAsia="zh-CN" w:bidi="hi-IN"/>
    </w:rPr>
  </w:style>
  <w:style w:type="paragraph" w:customStyle="1" w:styleId="TableContents">
    <w:name w:val="Table Contents"/>
    <w:basedOn w:val="BodyText"/>
    <w:rsid w:val="00766AC6"/>
    <w:pPr>
      <w:suppressAutoHyphens/>
      <w:autoSpaceDE/>
      <w:autoSpaceDN/>
      <w:adjustRightInd/>
      <w:spacing w:after="283"/>
      <w:ind w:left="0"/>
    </w:pPr>
    <w:rPr>
      <w:rFonts w:ascii="Liberation Serif" w:eastAsia="WenQuanYi Zen Hei Sharp" w:hAnsi="Liberation Serif" w:cs="Lohit Devanagari"/>
      <w:lang w:eastAsia="zh-CN" w:bidi="hi-IN"/>
    </w:rPr>
  </w:style>
  <w:style w:type="paragraph" w:customStyle="1" w:styleId="Index">
    <w:name w:val="Index"/>
    <w:basedOn w:val="Normal"/>
    <w:rsid w:val="00766AC6"/>
    <w:pPr>
      <w:suppressLineNumbers/>
      <w:suppressAutoHyphens/>
      <w:autoSpaceDE/>
      <w:autoSpaceDN/>
      <w:adjustRightInd/>
    </w:pPr>
    <w:rPr>
      <w:rFonts w:ascii="Liberation Serif" w:eastAsia="WenQuanYi Zen Hei Sharp" w:hAnsi="Liberation Serif" w:cs="Lohit Devanagari"/>
      <w:lang w:eastAsia="zh-CN" w:bidi="hi-IN"/>
    </w:rPr>
  </w:style>
  <w:style w:type="paragraph" w:styleId="Caption">
    <w:name w:val="caption"/>
    <w:basedOn w:val="Normal"/>
    <w:qFormat/>
    <w:rsid w:val="00766AC6"/>
    <w:pPr>
      <w:suppressLineNumbers/>
      <w:suppressAutoHyphens/>
      <w:autoSpaceDE/>
      <w:autoSpaceDN/>
      <w:adjustRightInd/>
      <w:spacing w:before="120" w:after="120"/>
    </w:pPr>
    <w:rPr>
      <w:rFonts w:ascii="Liberation Serif" w:eastAsia="WenQuanYi Zen Hei Sharp" w:hAnsi="Liberation Serif" w:cs="Lohit Devanagari"/>
      <w:i/>
      <w:iCs/>
      <w:lang w:eastAsia="zh-CN" w:bidi="hi-IN"/>
    </w:rPr>
  </w:style>
  <w:style w:type="paragraph" w:styleId="List">
    <w:name w:val="List"/>
    <w:basedOn w:val="BodyText"/>
    <w:rsid w:val="00766AC6"/>
    <w:pPr>
      <w:suppressAutoHyphens/>
      <w:autoSpaceDE/>
      <w:autoSpaceDN/>
      <w:adjustRightInd/>
      <w:spacing w:after="283"/>
      <w:ind w:left="0"/>
    </w:pPr>
    <w:rPr>
      <w:rFonts w:ascii="Liberation Serif" w:eastAsia="WenQuanYi Zen Hei Sharp" w:hAnsi="Liberation Serif" w:cs="Lohit Devanagari"/>
      <w:lang w:eastAsia="zh-CN" w:bidi="hi-IN"/>
    </w:rPr>
  </w:style>
  <w:style w:type="paragraph" w:customStyle="1" w:styleId="Heading">
    <w:name w:val="Heading"/>
    <w:basedOn w:val="Normal"/>
    <w:next w:val="BodyText"/>
    <w:rsid w:val="00766AC6"/>
    <w:pPr>
      <w:keepNext/>
      <w:suppressAutoHyphens/>
      <w:autoSpaceDE/>
      <w:autoSpaceDN/>
      <w:adjustRightInd/>
      <w:spacing w:before="240" w:after="283"/>
    </w:pPr>
    <w:rPr>
      <w:rFonts w:ascii="Albany" w:eastAsia="WenQuanYi Zen Hei Sharp" w:hAnsi="Albany" w:cs="Lohit Devanagari"/>
      <w:sz w:val="28"/>
      <w:szCs w:val="28"/>
      <w:lang w:eastAsia="zh-CN" w:bidi="hi-IN"/>
    </w:rPr>
  </w:style>
  <w:style w:type="paragraph" w:styleId="Revision">
    <w:name w:val="Revision"/>
    <w:hidden/>
    <w:uiPriority w:val="99"/>
    <w:semiHidden/>
    <w:rsid w:val="00766AC6"/>
    <w:pPr>
      <w:spacing w:after="0" w:line="240" w:lineRule="auto"/>
    </w:pPr>
    <w:rPr>
      <w:rFonts w:ascii="Liberation Serif" w:eastAsia="WenQuanYi Zen Hei Sharp" w:hAnsi="Liberation Serif" w:cs="Mangal"/>
      <w:sz w:val="24"/>
      <w:szCs w:val="21"/>
      <w:lang w:eastAsia="zh-CN" w:bidi="hi-IN"/>
    </w:rPr>
  </w:style>
  <w:style w:type="paragraph" w:styleId="PlainText">
    <w:name w:val="Plain Text"/>
    <w:basedOn w:val="Normal"/>
    <w:link w:val="PlainTextChar"/>
    <w:uiPriority w:val="99"/>
    <w:semiHidden/>
    <w:unhideWhenUsed/>
    <w:rsid w:val="008C7949"/>
    <w:rPr>
      <w:rFonts w:ascii="Consolas" w:hAnsi="Consolas" w:cs="Consolas"/>
      <w:sz w:val="21"/>
      <w:szCs w:val="21"/>
    </w:rPr>
  </w:style>
  <w:style w:type="character" w:customStyle="1" w:styleId="PlainTextChar">
    <w:name w:val="Plain Text Char"/>
    <w:basedOn w:val="DefaultParagraphFont"/>
    <w:link w:val="PlainText"/>
    <w:uiPriority w:val="99"/>
    <w:semiHidden/>
    <w:rsid w:val="008C794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6740">
      <w:bodyDiv w:val="1"/>
      <w:marLeft w:val="0"/>
      <w:marRight w:val="0"/>
      <w:marTop w:val="0"/>
      <w:marBottom w:val="0"/>
      <w:divBdr>
        <w:top w:val="none" w:sz="0" w:space="0" w:color="auto"/>
        <w:left w:val="none" w:sz="0" w:space="0" w:color="auto"/>
        <w:bottom w:val="none" w:sz="0" w:space="0" w:color="auto"/>
        <w:right w:val="none" w:sz="0" w:space="0" w:color="auto"/>
      </w:divBdr>
    </w:div>
    <w:div w:id="3605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1AD6-BDCB-4E7F-B99A-EC3BB318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13792</Words>
  <Characters>79558</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Microsoft Word - 2015 Draft QAP Action Item.doc</vt:lpstr>
    </vt:vector>
  </TitlesOfParts>
  <Company>TDHCA</Company>
  <LinksUpToDate>false</LinksUpToDate>
  <CharactersWithSpaces>93164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QAP Staff Draft Direct Loan Rule (DOCX) (PDF)</dc:title>
  <dc:creator>TDHCA</dc:creator>
  <cp:keywords>2021 QAP Staff Draft Direct Loan Rule (DOCX) (PDF)</cp:keywords>
  <cp:lastModifiedBy>Jason Burr</cp:lastModifiedBy>
  <cp:revision>2</cp:revision>
  <cp:lastPrinted>2017-12-05T16:53:00Z</cp:lastPrinted>
  <dcterms:created xsi:type="dcterms:W3CDTF">2020-09-04T20:45:00Z</dcterms:created>
  <dcterms:modified xsi:type="dcterms:W3CDTF">2020-09-04T20:45:00Z</dcterms:modified>
</cp:coreProperties>
</file>